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F1" w:rsidRPr="00D26D49" w:rsidRDefault="00CA7AF1" w:rsidP="00C72CBB">
      <w:pPr>
        <w:spacing w:after="0" w:line="240" w:lineRule="auto"/>
        <w:jc w:val="center"/>
        <w:rPr>
          <w:rFonts w:ascii="Times New Roman" w:hAnsi="Times New Roman" w:cs="Times New Roman"/>
          <w:b/>
          <w:sz w:val="28"/>
          <w:szCs w:val="28"/>
        </w:rPr>
      </w:pPr>
      <w:r w:rsidRPr="00D26D49">
        <w:rPr>
          <w:rFonts w:ascii="Times New Roman" w:hAnsi="Times New Roman" w:cs="Times New Roman"/>
          <w:b/>
          <w:sz w:val="28"/>
          <w:szCs w:val="28"/>
        </w:rPr>
        <w:t xml:space="preserve">Сводный отчет </w:t>
      </w:r>
      <w:r w:rsidR="00201A8F" w:rsidRPr="00D26D49">
        <w:rPr>
          <w:rFonts w:ascii="Times New Roman" w:hAnsi="Times New Roman" w:cs="Times New Roman"/>
          <w:b/>
          <w:sz w:val="28"/>
          <w:szCs w:val="28"/>
        </w:rPr>
        <w:t>о выполнении мероприятий комплексного плана</w:t>
      </w:r>
    </w:p>
    <w:p w:rsidR="00201A8F" w:rsidRPr="00D26D49" w:rsidRDefault="00201A8F" w:rsidP="00C72CBB">
      <w:pPr>
        <w:spacing w:after="0" w:line="240" w:lineRule="auto"/>
        <w:jc w:val="center"/>
        <w:rPr>
          <w:rFonts w:ascii="Times New Roman" w:hAnsi="Times New Roman" w:cs="Times New Roman"/>
          <w:b/>
          <w:sz w:val="28"/>
          <w:szCs w:val="28"/>
        </w:rPr>
      </w:pPr>
      <w:r w:rsidRPr="00D26D49">
        <w:rPr>
          <w:rFonts w:ascii="Times New Roman" w:hAnsi="Times New Roman" w:cs="Times New Roman"/>
          <w:b/>
          <w:sz w:val="28"/>
          <w:szCs w:val="28"/>
        </w:rPr>
        <w:t xml:space="preserve">мероприятий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города Кемерово, использованию различных форм поддержки деятельности социально ориентированных некоммерческих организаций </w:t>
      </w:r>
    </w:p>
    <w:p w:rsidR="009B4DCE" w:rsidRPr="00D26D49" w:rsidRDefault="007A758D" w:rsidP="00C72CBB">
      <w:pPr>
        <w:spacing w:after="0" w:line="240" w:lineRule="auto"/>
        <w:jc w:val="center"/>
        <w:rPr>
          <w:rFonts w:ascii="Times New Roman" w:hAnsi="Times New Roman" w:cs="Times New Roman"/>
          <w:b/>
          <w:i/>
          <w:sz w:val="28"/>
          <w:szCs w:val="28"/>
        </w:rPr>
      </w:pPr>
      <w:r w:rsidRPr="00D26D49">
        <w:rPr>
          <w:rFonts w:ascii="Times New Roman" w:hAnsi="Times New Roman" w:cs="Times New Roman"/>
          <w:b/>
          <w:i/>
          <w:sz w:val="28"/>
          <w:szCs w:val="28"/>
        </w:rPr>
        <w:t>за 2019</w:t>
      </w:r>
      <w:r w:rsidR="009B4DCE" w:rsidRPr="00D26D49">
        <w:rPr>
          <w:rFonts w:ascii="Times New Roman" w:hAnsi="Times New Roman" w:cs="Times New Roman"/>
          <w:b/>
          <w:i/>
          <w:sz w:val="28"/>
          <w:szCs w:val="28"/>
        </w:rPr>
        <w:t xml:space="preserve"> год</w:t>
      </w:r>
    </w:p>
    <w:p w:rsidR="004D24F3" w:rsidRPr="000D41E1" w:rsidRDefault="004D24F3" w:rsidP="00C420A7">
      <w:pPr>
        <w:spacing w:after="0" w:line="276" w:lineRule="auto"/>
        <w:jc w:val="center"/>
        <w:rPr>
          <w:rFonts w:ascii="Times New Roman" w:hAnsi="Times New Roman" w:cs="Times New Roman"/>
          <w:b/>
          <w:sz w:val="12"/>
          <w:szCs w:val="28"/>
        </w:rPr>
      </w:pPr>
    </w:p>
    <w:p w:rsidR="002C79C9" w:rsidRPr="00D26D49" w:rsidRDefault="002C79C9" w:rsidP="000A25A3">
      <w:pPr>
        <w:pStyle w:val="ConsPlusTitle"/>
        <w:ind w:firstLine="708"/>
        <w:jc w:val="both"/>
        <w:rPr>
          <w:rFonts w:ascii="Times New Roman" w:hAnsi="Times New Roman" w:cs="Times New Roman"/>
          <w:b w:val="0"/>
          <w:sz w:val="28"/>
          <w:szCs w:val="28"/>
        </w:rPr>
      </w:pPr>
      <w:r w:rsidRPr="00D26D49">
        <w:rPr>
          <w:rFonts w:ascii="Times New Roman" w:hAnsi="Times New Roman" w:cs="Times New Roman"/>
          <w:b w:val="0"/>
          <w:sz w:val="28"/>
          <w:szCs w:val="28"/>
        </w:rPr>
        <w:t xml:space="preserve">В целях расширения участия негосударственного сектора экономики в оказании услуг в социальной сфере, направленного на повышение доступности и качества оказываемых услуг, во исполнение </w:t>
      </w:r>
      <w:hyperlink r:id="rId8" w:history="1">
        <w:r w:rsidRPr="00D26D49">
          <w:rPr>
            <w:rFonts w:ascii="Times New Roman" w:hAnsi="Times New Roman" w:cs="Times New Roman"/>
            <w:b w:val="0"/>
            <w:sz w:val="28"/>
            <w:szCs w:val="28"/>
          </w:rPr>
          <w:t>распоряжения</w:t>
        </w:r>
      </w:hyperlink>
      <w:r w:rsidRPr="00D26D49">
        <w:rPr>
          <w:rFonts w:ascii="Times New Roman" w:hAnsi="Times New Roman" w:cs="Times New Roman"/>
          <w:b w:val="0"/>
          <w:sz w:val="28"/>
          <w:szCs w:val="28"/>
        </w:rPr>
        <w:t xml:space="preserve"> Коллегии Администрации Кем</w:t>
      </w:r>
      <w:r w:rsidR="00201A8F" w:rsidRPr="00D26D49">
        <w:rPr>
          <w:rFonts w:ascii="Times New Roman" w:hAnsi="Times New Roman" w:cs="Times New Roman"/>
          <w:b w:val="0"/>
          <w:sz w:val="28"/>
          <w:szCs w:val="28"/>
        </w:rPr>
        <w:t>еровской области от 27.03.2017 №</w:t>
      </w:r>
      <w:r w:rsidRPr="00D26D49">
        <w:rPr>
          <w:rFonts w:ascii="Times New Roman" w:hAnsi="Times New Roman" w:cs="Times New Roman"/>
          <w:b w:val="0"/>
          <w:sz w:val="28"/>
          <w:szCs w:val="28"/>
        </w:rPr>
        <w:t xml:space="preserve"> 127-р </w:t>
      </w:r>
      <w:r w:rsidR="00201A8F" w:rsidRPr="00D26D49">
        <w:rPr>
          <w:rFonts w:ascii="Times New Roman" w:hAnsi="Times New Roman" w:cs="Times New Roman"/>
          <w:b w:val="0"/>
          <w:sz w:val="28"/>
          <w:szCs w:val="28"/>
        </w:rPr>
        <w:t>«</w:t>
      </w:r>
      <w:r w:rsidRPr="00D26D49">
        <w:rPr>
          <w:rFonts w:ascii="Times New Roman" w:hAnsi="Times New Roman" w:cs="Times New Roman"/>
          <w:b w:val="0"/>
          <w:sz w:val="28"/>
          <w:szCs w:val="28"/>
        </w:rPr>
        <w:t xml:space="preserve">Об утверждении комплексного плана мероприятий Кемеровской области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использованию различных форм поддержки деятельности социально ориентированных некоммерческих организаций на </w:t>
      </w:r>
      <w:r w:rsidR="00201A8F" w:rsidRPr="00D26D49">
        <w:rPr>
          <w:rFonts w:ascii="Times New Roman" w:hAnsi="Times New Roman" w:cs="Times New Roman"/>
          <w:b w:val="0"/>
          <w:sz w:val="28"/>
          <w:szCs w:val="28"/>
        </w:rPr>
        <w:t>2017 - 2020 годы» п</w:t>
      </w:r>
      <w:r w:rsidRPr="00D26D49">
        <w:rPr>
          <w:rFonts w:ascii="Times New Roman" w:hAnsi="Times New Roman" w:cs="Times New Roman"/>
          <w:b w:val="0"/>
          <w:sz w:val="28"/>
          <w:szCs w:val="28"/>
        </w:rPr>
        <w:t xml:space="preserve">остановлением администрации города Кемерово от 21.12.2017 № 3260 утвержден </w:t>
      </w:r>
      <w:r w:rsidR="007F75E7" w:rsidRPr="00D26D49">
        <w:rPr>
          <w:rFonts w:ascii="Times New Roman" w:hAnsi="Times New Roman" w:cs="Times New Roman"/>
          <w:b w:val="0"/>
          <w:sz w:val="28"/>
          <w:szCs w:val="28"/>
        </w:rPr>
        <w:t>К</w:t>
      </w:r>
      <w:r w:rsidRPr="00D26D49">
        <w:rPr>
          <w:rFonts w:ascii="Times New Roman" w:hAnsi="Times New Roman" w:cs="Times New Roman"/>
          <w:b w:val="0"/>
          <w:sz w:val="28"/>
          <w:szCs w:val="28"/>
        </w:rPr>
        <w:t xml:space="preserve">омплексный </w:t>
      </w:r>
      <w:hyperlink w:anchor="P41" w:history="1">
        <w:r w:rsidRPr="00D26D49">
          <w:rPr>
            <w:rFonts w:ascii="Times New Roman" w:hAnsi="Times New Roman" w:cs="Times New Roman"/>
            <w:b w:val="0"/>
            <w:sz w:val="28"/>
            <w:szCs w:val="28"/>
          </w:rPr>
          <w:t>план</w:t>
        </w:r>
      </w:hyperlink>
      <w:r w:rsidRPr="00D26D49">
        <w:rPr>
          <w:rFonts w:ascii="Times New Roman" w:hAnsi="Times New Roman" w:cs="Times New Roman"/>
          <w:b w:val="0"/>
          <w:sz w:val="28"/>
          <w:szCs w:val="28"/>
        </w:rPr>
        <w:t xml:space="preserve"> мероприятий по обеспечению поэтапного доступа социально ориентированных некоммерческих организаций</w:t>
      </w:r>
      <w:r w:rsidR="00EE60CD" w:rsidRPr="00D26D49">
        <w:rPr>
          <w:rFonts w:ascii="Times New Roman" w:hAnsi="Times New Roman" w:cs="Times New Roman"/>
          <w:b w:val="0"/>
          <w:sz w:val="28"/>
          <w:szCs w:val="28"/>
        </w:rPr>
        <w:t xml:space="preserve"> (далее – СОНКО)</w:t>
      </w:r>
      <w:r w:rsidRPr="00D26D49">
        <w:rPr>
          <w:rFonts w:ascii="Times New Roman" w:hAnsi="Times New Roman" w:cs="Times New Roman"/>
          <w:b w:val="0"/>
          <w:sz w:val="28"/>
          <w:szCs w:val="28"/>
        </w:rPr>
        <w:t xml:space="preserve">, осуществляющих деятельность в социальной сфере, к бюджетным средствам, выделяемым на предоставление социальных услуг населению города Кемерово, использованию различных форм поддержки деятельности социально ориентированных некоммерческих организаций на 2018 - 2020 годы (далее - Комплексный план) и  </w:t>
      </w:r>
      <w:hyperlink w:anchor="P214" w:history="1">
        <w:r w:rsidR="00201A8F" w:rsidRPr="00D26D49">
          <w:rPr>
            <w:rFonts w:ascii="Times New Roman" w:hAnsi="Times New Roman" w:cs="Times New Roman"/>
            <w:b w:val="0"/>
            <w:sz w:val="28"/>
            <w:szCs w:val="28"/>
          </w:rPr>
          <w:t>п</w:t>
        </w:r>
        <w:r w:rsidRPr="00D26D49">
          <w:rPr>
            <w:rFonts w:ascii="Times New Roman" w:hAnsi="Times New Roman" w:cs="Times New Roman"/>
            <w:b w:val="0"/>
            <w:sz w:val="28"/>
            <w:szCs w:val="28"/>
          </w:rPr>
          <w:t>еречень</w:t>
        </w:r>
      </w:hyperlink>
      <w:r w:rsidRPr="00D26D49">
        <w:rPr>
          <w:rFonts w:ascii="Times New Roman" w:hAnsi="Times New Roman" w:cs="Times New Roman"/>
          <w:b w:val="0"/>
          <w:sz w:val="28"/>
          <w:szCs w:val="28"/>
        </w:rPr>
        <w:t xml:space="preserve"> целевых показателей Комплексного </w:t>
      </w:r>
      <w:hyperlink w:anchor="P41" w:history="1">
        <w:r w:rsidRPr="00D26D49">
          <w:rPr>
            <w:rFonts w:ascii="Times New Roman" w:hAnsi="Times New Roman" w:cs="Times New Roman"/>
            <w:b w:val="0"/>
            <w:sz w:val="28"/>
            <w:szCs w:val="28"/>
          </w:rPr>
          <w:t>плана</w:t>
        </w:r>
      </w:hyperlink>
      <w:r w:rsidRPr="00D26D49">
        <w:rPr>
          <w:rFonts w:ascii="Times New Roman" w:hAnsi="Times New Roman" w:cs="Times New Roman"/>
          <w:b w:val="0"/>
          <w:sz w:val="28"/>
          <w:szCs w:val="28"/>
        </w:rPr>
        <w:t>.</w:t>
      </w:r>
    </w:p>
    <w:p w:rsidR="000D37AB" w:rsidRPr="00D26D49" w:rsidRDefault="000D37AB" w:rsidP="000D37AB">
      <w:pPr>
        <w:pStyle w:val="ConsPlusNormal"/>
        <w:ind w:firstLine="540"/>
        <w:jc w:val="both"/>
        <w:rPr>
          <w:rFonts w:ascii="Times New Roman" w:hAnsi="Times New Roman" w:cs="Times New Roman"/>
          <w:sz w:val="28"/>
          <w:szCs w:val="28"/>
        </w:rPr>
      </w:pPr>
      <w:r w:rsidRPr="00D26D49">
        <w:rPr>
          <w:rFonts w:ascii="Times New Roman" w:hAnsi="Times New Roman" w:cs="Times New Roman"/>
          <w:sz w:val="28"/>
          <w:szCs w:val="28"/>
        </w:rPr>
        <w:t>Комплексный план предусматривает реализацию мероприятий по нескольким направлениям:</w:t>
      </w:r>
    </w:p>
    <w:p w:rsidR="000D37AB" w:rsidRPr="000D41E1" w:rsidRDefault="000D37AB" w:rsidP="000A25A3">
      <w:pPr>
        <w:pStyle w:val="ConsPlusTitle"/>
        <w:ind w:firstLine="708"/>
        <w:jc w:val="both"/>
        <w:rPr>
          <w:rFonts w:ascii="Times New Roman" w:hAnsi="Times New Roman" w:cs="Times New Roman"/>
          <w:b w:val="0"/>
          <w:sz w:val="12"/>
          <w:szCs w:val="28"/>
        </w:rPr>
      </w:pPr>
    </w:p>
    <w:p w:rsidR="00647D10" w:rsidRPr="00D26D49" w:rsidRDefault="008C085A" w:rsidP="000A25A3">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1.</w:t>
      </w:r>
      <w:r w:rsidR="00647D10" w:rsidRPr="00D26D49">
        <w:rPr>
          <w:rFonts w:ascii="Times New Roman" w:hAnsi="Times New Roman" w:cs="Times New Roman"/>
          <w:b/>
          <w:sz w:val="28"/>
          <w:szCs w:val="28"/>
        </w:rPr>
        <w:t xml:space="preserve"> Совершенствование нормативной правовой базы по обеспечению доступа СОНКО к предоставлению услуг в социальной сфере</w:t>
      </w:r>
    </w:p>
    <w:p w:rsidR="00647D10" w:rsidRPr="00D26D49" w:rsidRDefault="00647D10" w:rsidP="000A25A3">
      <w:pPr>
        <w:pStyle w:val="ConsPlusNormal"/>
        <w:ind w:firstLine="540"/>
        <w:jc w:val="both"/>
        <w:rPr>
          <w:rFonts w:ascii="Times New Roman" w:hAnsi="Times New Roman" w:cs="Times New Roman"/>
          <w:b/>
          <w:sz w:val="16"/>
          <w:szCs w:val="28"/>
        </w:rPr>
      </w:pPr>
    </w:p>
    <w:p w:rsidR="00647D10" w:rsidRPr="002E0E60" w:rsidRDefault="00647D10" w:rsidP="000A25A3">
      <w:pPr>
        <w:pStyle w:val="ConsPlusNormal"/>
        <w:ind w:firstLine="540"/>
        <w:jc w:val="both"/>
        <w:rPr>
          <w:rFonts w:ascii="Times New Roman" w:hAnsi="Times New Roman" w:cs="Times New Roman"/>
          <w:b/>
          <w:sz w:val="28"/>
          <w:szCs w:val="26"/>
        </w:rPr>
      </w:pPr>
      <w:r w:rsidRPr="002E0E60">
        <w:rPr>
          <w:rFonts w:ascii="Times New Roman" w:hAnsi="Times New Roman" w:cs="Times New Roman"/>
          <w:b/>
          <w:sz w:val="28"/>
          <w:szCs w:val="28"/>
        </w:rPr>
        <w:t>1.1.</w:t>
      </w:r>
      <w:r w:rsidRPr="002E0E60">
        <w:rPr>
          <w:rFonts w:ascii="Times New Roman" w:hAnsi="Times New Roman" w:cs="Times New Roman"/>
          <w:b/>
          <w:sz w:val="28"/>
          <w:szCs w:val="26"/>
        </w:rPr>
        <w:t xml:space="preserve"> </w:t>
      </w:r>
      <w:r w:rsidR="008C085A" w:rsidRPr="002E0E60">
        <w:rPr>
          <w:rFonts w:ascii="Times New Roman" w:hAnsi="Times New Roman" w:cs="Times New Roman"/>
          <w:b/>
          <w:sz w:val="28"/>
          <w:szCs w:val="26"/>
        </w:rPr>
        <w:t>Создание координационного органа, обеспечивающего согласованную деятельность органов местного самоуправления г. Кемерово, СОНКО на территории города Кемерово, других заинтересованных организаций по реализации мероприятий по обеспечению поэтапного доступа СОНКО, осуществляющих деятельность в социальной сфере, к бюджетным средствам, выделяемым на предоставление социальных услуг населению</w:t>
      </w:r>
    </w:p>
    <w:p w:rsidR="00D32686" w:rsidRPr="00D26D49" w:rsidRDefault="006E3D01" w:rsidP="000D37AB">
      <w:pPr>
        <w:pStyle w:val="ConsPlusTitle"/>
        <w:ind w:firstLine="540"/>
        <w:jc w:val="both"/>
        <w:outlineLvl w:val="0"/>
        <w:rPr>
          <w:rFonts w:ascii="Times New Roman" w:hAnsi="Times New Roman" w:cs="Times New Roman"/>
          <w:b w:val="0"/>
          <w:sz w:val="28"/>
          <w:szCs w:val="28"/>
          <w:lang w:eastAsia="ar-SA"/>
        </w:rPr>
      </w:pPr>
      <w:r w:rsidRPr="00D26D49">
        <w:rPr>
          <w:rFonts w:ascii="Times New Roman" w:hAnsi="Times New Roman" w:cs="Times New Roman"/>
          <w:b w:val="0"/>
          <w:sz w:val="28"/>
          <w:szCs w:val="28"/>
        </w:rPr>
        <w:t xml:space="preserve">В целях </w:t>
      </w:r>
      <w:r w:rsidR="00A94668" w:rsidRPr="00D26D49">
        <w:rPr>
          <w:rFonts w:ascii="Times New Roman" w:hAnsi="Times New Roman" w:cs="Times New Roman"/>
          <w:b w:val="0"/>
          <w:sz w:val="28"/>
          <w:szCs w:val="28"/>
        </w:rPr>
        <w:t>обеспечения взаимодействия органов местного самоуправления с СОНКО и другими заинтересованными организациями при реализации мероприятий по обеспечению поэтапного доступа СОНКО, осуществляющих деятельность в социальной сфере, к бюджетным средствам, выделяемым на предоставление социальных</w:t>
      </w:r>
      <w:r w:rsidR="00FE56E6" w:rsidRPr="00D26D49">
        <w:rPr>
          <w:rFonts w:ascii="Times New Roman" w:hAnsi="Times New Roman" w:cs="Times New Roman"/>
          <w:b w:val="0"/>
          <w:sz w:val="28"/>
          <w:szCs w:val="28"/>
        </w:rPr>
        <w:t xml:space="preserve"> услуг</w:t>
      </w:r>
      <w:r w:rsidR="00A94668" w:rsidRPr="00D26D49">
        <w:rPr>
          <w:rFonts w:ascii="Times New Roman" w:hAnsi="Times New Roman" w:cs="Times New Roman"/>
          <w:b w:val="0"/>
          <w:sz w:val="28"/>
          <w:szCs w:val="28"/>
        </w:rPr>
        <w:t xml:space="preserve"> </w:t>
      </w:r>
      <w:r w:rsidR="00647D10" w:rsidRPr="00D26D49">
        <w:rPr>
          <w:rFonts w:ascii="Times New Roman" w:hAnsi="Times New Roman" w:cs="Times New Roman"/>
          <w:b w:val="0"/>
          <w:sz w:val="28"/>
          <w:szCs w:val="28"/>
        </w:rPr>
        <w:t>населению</w:t>
      </w:r>
      <w:r w:rsidR="00FE56E6" w:rsidRPr="00D26D49">
        <w:rPr>
          <w:rFonts w:ascii="Times New Roman" w:hAnsi="Times New Roman" w:cs="Times New Roman"/>
          <w:b w:val="0"/>
          <w:sz w:val="28"/>
          <w:szCs w:val="28"/>
        </w:rPr>
        <w:t xml:space="preserve"> </w:t>
      </w:r>
      <w:r w:rsidR="00A94668" w:rsidRPr="00D26D49">
        <w:rPr>
          <w:rFonts w:ascii="Times New Roman" w:hAnsi="Times New Roman" w:cs="Times New Roman"/>
          <w:b w:val="0"/>
          <w:sz w:val="28"/>
          <w:szCs w:val="28"/>
        </w:rPr>
        <w:t>города Кемерово</w:t>
      </w:r>
      <w:r w:rsidR="000D37AB" w:rsidRPr="00D26D49">
        <w:rPr>
          <w:rFonts w:ascii="Times New Roman" w:hAnsi="Times New Roman" w:cs="Times New Roman"/>
          <w:b w:val="0"/>
          <w:sz w:val="28"/>
          <w:szCs w:val="28"/>
        </w:rPr>
        <w:t>,</w:t>
      </w:r>
      <w:r w:rsidR="00A94668" w:rsidRPr="00D26D49">
        <w:rPr>
          <w:rFonts w:ascii="Times New Roman" w:hAnsi="Times New Roman" w:cs="Times New Roman"/>
          <w:b w:val="0"/>
          <w:sz w:val="28"/>
          <w:szCs w:val="28"/>
        </w:rPr>
        <w:t xml:space="preserve"> </w:t>
      </w:r>
      <w:r w:rsidR="00AA4B85" w:rsidRPr="00D26D49">
        <w:rPr>
          <w:rFonts w:ascii="Times New Roman" w:hAnsi="Times New Roman" w:cs="Times New Roman"/>
          <w:sz w:val="28"/>
          <w:szCs w:val="28"/>
          <w:lang w:eastAsia="ar-SA"/>
        </w:rPr>
        <w:t> </w:t>
      </w:r>
      <w:r w:rsidR="008C085A" w:rsidRPr="00D26D49">
        <w:rPr>
          <w:rFonts w:ascii="Times New Roman" w:eastAsia="Calibri" w:hAnsi="Times New Roman" w:cs="Times New Roman"/>
          <w:b w:val="0"/>
          <w:sz w:val="28"/>
          <w:szCs w:val="28"/>
        </w:rPr>
        <w:t>постановление</w:t>
      </w:r>
      <w:r w:rsidR="008C085A">
        <w:rPr>
          <w:rFonts w:ascii="Times New Roman" w:eastAsia="Calibri" w:hAnsi="Times New Roman" w:cs="Times New Roman"/>
          <w:b w:val="0"/>
          <w:sz w:val="28"/>
          <w:szCs w:val="28"/>
        </w:rPr>
        <w:t>м</w:t>
      </w:r>
      <w:r w:rsidR="008C085A" w:rsidRPr="00D26D49">
        <w:rPr>
          <w:rFonts w:ascii="Times New Roman" w:eastAsia="Calibri" w:hAnsi="Times New Roman" w:cs="Times New Roman"/>
          <w:b w:val="0"/>
          <w:sz w:val="28"/>
          <w:szCs w:val="28"/>
        </w:rPr>
        <w:t xml:space="preserve"> администрации города Кемерово</w:t>
      </w:r>
      <w:r w:rsidR="008C085A">
        <w:rPr>
          <w:rFonts w:ascii="Times New Roman" w:hAnsi="Times New Roman" w:cs="Times New Roman"/>
          <w:b w:val="0"/>
          <w:sz w:val="28"/>
          <w:szCs w:val="28"/>
          <w:lang w:eastAsia="ar-SA"/>
        </w:rPr>
        <w:t xml:space="preserve"> от 29.06.2018 № 1388 </w:t>
      </w:r>
      <w:r w:rsidR="000D37AB" w:rsidRPr="00D26D49">
        <w:rPr>
          <w:rFonts w:ascii="Times New Roman" w:hAnsi="Times New Roman" w:cs="Times New Roman"/>
          <w:b w:val="0"/>
          <w:sz w:val="28"/>
          <w:szCs w:val="28"/>
          <w:lang w:eastAsia="ar-SA"/>
        </w:rPr>
        <w:t>с</w:t>
      </w:r>
      <w:r w:rsidR="00B52A23" w:rsidRPr="00D26D49">
        <w:rPr>
          <w:rFonts w:ascii="Times New Roman" w:hAnsi="Times New Roman" w:cs="Times New Roman"/>
          <w:b w:val="0"/>
          <w:sz w:val="28"/>
          <w:szCs w:val="28"/>
          <w:lang w:eastAsia="ar-SA"/>
        </w:rPr>
        <w:t>оздан</w:t>
      </w:r>
      <w:r w:rsidR="00B52A23" w:rsidRPr="00D26D49">
        <w:rPr>
          <w:rFonts w:ascii="Times New Roman" w:hAnsi="Times New Roman" w:cs="Times New Roman"/>
          <w:b w:val="0"/>
          <w:sz w:val="28"/>
          <w:szCs w:val="28"/>
        </w:rPr>
        <w:t xml:space="preserve"> совет</w:t>
      </w:r>
      <w:r w:rsidR="000756C5" w:rsidRPr="00D26D49">
        <w:rPr>
          <w:rFonts w:ascii="Times New Roman" w:hAnsi="Times New Roman" w:cs="Times New Roman"/>
          <w:b w:val="0"/>
          <w:sz w:val="28"/>
          <w:szCs w:val="28"/>
        </w:rPr>
        <w:t xml:space="preserve"> по взаимодействию с социально ориентированными некоммерческими организациями города Кемерово</w:t>
      </w:r>
      <w:r w:rsidR="00B52A23" w:rsidRPr="00D26D49">
        <w:rPr>
          <w:rFonts w:ascii="Times New Roman" w:hAnsi="Times New Roman" w:cs="Times New Roman"/>
          <w:b w:val="0"/>
          <w:sz w:val="28"/>
          <w:szCs w:val="28"/>
          <w:lang w:eastAsia="ar-SA"/>
        </w:rPr>
        <w:t xml:space="preserve">, определены его </w:t>
      </w:r>
      <w:r w:rsidR="008C085A">
        <w:rPr>
          <w:rFonts w:ascii="Times New Roman" w:hAnsi="Times New Roman" w:cs="Times New Roman"/>
          <w:b w:val="0"/>
          <w:sz w:val="28"/>
          <w:szCs w:val="28"/>
          <w:lang w:eastAsia="ar-SA"/>
        </w:rPr>
        <w:t xml:space="preserve">состав, </w:t>
      </w:r>
      <w:hyperlink w:anchor="P170" w:history="1">
        <w:r w:rsidR="008B07BB" w:rsidRPr="00D26D49">
          <w:rPr>
            <w:rFonts w:ascii="Times New Roman" w:hAnsi="Times New Roman" w:cs="Times New Roman"/>
            <w:b w:val="0"/>
            <w:sz w:val="28"/>
            <w:szCs w:val="28"/>
          </w:rPr>
          <w:t>задачи</w:t>
        </w:r>
      </w:hyperlink>
      <w:r w:rsidR="008C085A">
        <w:rPr>
          <w:rFonts w:ascii="Times New Roman" w:hAnsi="Times New Roman" w:cs="Times New Roman"/>
          <w:b w:val="0"/>
          <w:sz w:val="28"/>
          <w:szCs w:val="28"/>
        </w:rPr>
        <w:t>,</w:t>
      </w:r>
      <w:r w:rsidR="008B07BB" w:rsidRPr="00D26D49">
        <w:rPr>
          <w:rFonts w:ascii="Times New Roman" w:hAnsi="Times New Roman" w:cs="Times New Roman"/>
          <w:b w:val="0"/>
          <w:sz w:val="28"/>
          <w:szCs w:val="28"/>
        </w:rPr>
        <w:t xml:space="preserve"> функции</w:t>
      </w:r>
      <w:r w:rsidR="008C085A">
        <w:rPr>
          <w:rFonts w:ascii="Times New Roman" w:hAnsi="Times New Roman" w:cs="Times New Roman"/>
          <w:b w:val="0"/>
          <w:sz w:val="28"/>
          <w:szCs w:val="28"/>
        </w:rPr>
        <w:t xml:space="preserve"> и порядок работы.</w:t>
      </w:r>
    </w:p>
    <w:p w:rsidR="007F75E7" w:rsidRPr="00D26D49" w:rsidRDefault="007F75E7" w:rsidP="000A25A3">
      <w:pPr>
        <w:autoSpaceDE w:val="0"/>
        <w:autoSpaceDN w:val="0"/>
        <w:adjustRightInd w:val="0"/>
        <w:spacing w:after="0" w:line="240" w:lineRule="auto"/>
        <w:ind w:firstLine="709"/>
        <w:jc w:val="both"/>
        <w:rPr>
          <w:rFonts w:ascii="Times New Roman" w:hAnsi="Times New Roman" w:cs="Times New Roman"/>
          <w:b/>
          <w:sz w:val="16"/>
          <w:szCs w:val="28"/>
        </w:rPr>
      </w:pPr>
    </w:p>
    <w:p w:rsidR="003D5328" w:rsidRPr="00D26D49" w:rsidRDefault="003D5328" w:rsidP="000A25A3">
      <w:pPr>
        <w:autoSpaceDE w:val="0"/>
        <w:autoSpaceDN w:val="0"/>
        <w:adjustRightInd w:val="0"/>
        <w:spacing w:after="0" w:line="240" w:lineRule="auto"/>
        <w:ind w:firstLine="709"/>
        <w:jc w:val="both"/>
        <w:rPr>
          <w:rFonts w:ascii="Times New Roman" w:hAnsi="Times New Roman" w:cs="Times New Roman"/>
          <w:b/>
          <w:sz w:val="28"/>
          <w:szCs w:val="26"/>
        </w:rPr>
      </w:pPr>
      <w:r w:rsidRPr="00D26D49">
        <w:rPr>
          <w:rFonts w:ascii="Times New Roman" w:hAnsi="Times New Roman" w:cs="Times New Roman"/>
          <w:b/>
          <w:sz w:val="28"/>
          <w:szCs w:val="28"/>
        </w:rPr>
        <w:t>1.</w:t>
      </w:r>
      <w:r w:rsidR="000D6FC8" w:rsidRPr="00D26D49">
        <w:rPr>
          <w:rFonts w:ascii="Times New Roman" w:hAnsi="Times New Roman" w:cs="Times New Roman"/>
          <w:b/>
          <w:sz w:val="28"/>
          <w:szCs w:val="28"/>
        </w:rPr>
        <w:t>2.</w:t>
      </w:r>
      <w:r w:rsidR="000D6FC8" w:rsidRPr="00D26D49">
        <w:rPr>
          <w:rFonts w:ascii="Times New Roman" w:hAnsi="Times New Roman" w:cs="Times New Roman"/>
          <w:b/>
          <w:sz w:val="28"/>
          <w:szCs w:val="26"/>
        </w:rPr>
        <w:t xml:space="preserve"> Формирование перечня (комплекса) услуг, которые могут быть переданы на исполнение СОНКО для размещения его на официальном сайт</w:t>
      </w:r>
      <w:r w:rsidR="00312481" w:rsidRPr="00D26D49">
        <w:rPr>
          <w:rFonts w:ascii="Times New Roman" w:hAnsi="Times New Roman" w:cs="Times New Roman"/>
          <w:b/>
          <w:sz w:val="28"/>
          <w:szCs w:val="26"/>
        </w:rPr>
        <w:t>е администрации города Кемерово</w:t>
      </w:r>
    </w:p>
    <w:p w:rsidR="000D6FC8" w:rsidRPr="00D26D49" w:rsidRDefault="000D6FC8" w:rsidP="000A25A3">
      <w:pPr>
        <w:spacing w:after="0" w:line="240" w:lineRule="auto"/>
        <w:ind w:firstLine="708"/>
        <w:jc w:val="both"/>
        <w:rPr>
          <w:rFonts w:ascii="Times New Roman" w:hAnsi="Times New Roman" w:cs="Times New Roman"/>
          <w:sz w:val="28"/>
          <w:szCs w:val="26"/>
        </w:rPr>
      </w:pPr>
      <w:r w:rsidRPr="00D26D49">
        <w:rPr>
          <w:rFonts w:ascii="Times New Roman" w:hAnsi="Times New Roman" w:cs="Times New Roman"/>
          <w:sz w:val="28"/>
          <w:szCs w:val="26"/>
        </w:rPr>
        <w:t xml:space="preserve">Управлением социальной защиты населения и </w:t>
      </w:r>
      <w:r w:rsidRPr="00D26D49">
        <w:rPr>
          <w:rFonts w:ascii="Times New Roman" w:hAnsi="Times New Roman" w:cs="Times New Roman"/>
          <w:sz w:val="28"/>
          <w:szCs w:val="28"/>
        </w:rPr>
        <w:t>управ</w:t>
      </w:r>
      <w:r w:rsidR="005D4962" w:rsidRPr="00D26D49">
        <w:rPr>
          <w:rFonts w:ascii="Times New Roman" w:hAnsi="Times New Roman" w:cs="Times New Roman"/>
          <w:sz w:val="28"/>
          <w:szCs w:val="28"/>
        </w:rPr>
        <w:t>лением культуры, спорта и молоде</w:t>
      </w:r>
      <w:r w:rsidRPr="00D26D49">
        <w:rPr>
          <w:rFonts w:ascii="Times New Roman" w:hAnsi="Times New Roman" w:cs="Times New Roman"/>
          <w:sz w:val="28"/>
          <w:szCs w:val="28"/>
        </w:rPr>
        <w:t xml:space="preserve">жной политики </w:t>
      </w:r>
      <w:r w:rsidRPr="00D26D49">
        <w:rPr>
          <w:rFonts w:ascii="Times New Roman" w:hAnsi="Times New Roman" w:cs="Times New Roman"/>
          <w:sz w:val="28"/>
          <w:szCs w:val="26"/>
        </w:rPr>
        <w:t>администрации города</w:t>
      </w:r>
      <w:r w:rsidR="00E45DE0" w:rsidRPr="00D26D49">
        <w:rPr>
          <w:rFonts w:ascii="Times New Roman" w:hAnsi="Times New Roman" w:cs="Times New Roman"/>
          <w:sz w:val="28"/>
          <w:szCs w:val="26"/>
        </w:rPr>
        <w:t xml:space="preserve"> Кемерово</w:t>
      </w:r>
      <w:r w:rsidRPr="00D26D49">
        <w:rPr>
          <w:rFonts w:ascii="Times New Roman" w:hAnsi="Times New Roman" w:cs="Times New Roman"/>
          <w:sz w:val="28"/>
          <w:szCs w:val="26"/>
        </w:rPr>
        <w:t xml:space="preserve"> на основе анализа рынка социальных услуг, предоставляемых СОНКО города</w:t>
      </w:r>
      <w:r w:rsidR="005D4962" w:rsidRPr="00D26D49">
        <w:rPr>
          <w:rFonts w:ascii="Times New Roman" w:hAnsi="Times New Roman" w:cs="Times New Roman"/>
          <w:sz w:val="28"/>
          <w:szCs w:val="26"/>
        </w:rPr>
        <w:t xml:space="preserve"> Кемерово, определен</w:t>
      </w:r>
      <w:r w:rsidR="00E45DE0" w:rsidRPr="00D26D49">
        <w:rPr>
          <w:rFonts w:ascii="Times New Roman" w:hAnsi="Times New Roman" w:cs="Times New Roman"/>
          <w:sz w:val="28"/>
          <w:szCs w:val="26"/>
        </w:rPr>
        <w:t xml:space="preserve"> комплекс </w:t>
      </w:r>
      <w:r w:rsidRPr="00D26D49">
        <w:rPr>
          <w:rFonts w:ascii="Times New Roman" w:hAnsi="Times New Roman" w:cs="Times New Roman"/>
          <w:sz w:val="28"/>
          <w:szCs w:val="26"/>
        </w:rPr>
        <w:t>услуг для передачи на исполнение СОНКО</w:t>
      </w:r>
      <w:r w:rsidR="005D4962" w:rsidRPr="00D26D49">
        <w:rPr>
          <w:rFonts w:ascii="Times New Roman" w:hAnsi="Times New Roman" w:cs="Times New Roman"/>
          <w:sz w:val="28"/>
          <w:szCs w:val="26"/>
        </w:rPr>
        <w:t>,</w:t>
      </w:r>
      <w:r w:rsidRPr="00D26D49">
        <w:rPr>
          <w:rFonts w:ascii="Times New Roman" w:hAnsi="Times New Roman" w:cs="Times New Roman"/>
          <w:sz w:val="28"/>
          <w:szCs w:val="26"/>
        </w:rPr>
        <w:t xml:space="preserve"> при условии предоставления субсидии из средств местного бюджета:</w:t>
      </w:r>
    </w:p>
    <w:p w:rsidR="000D6FC8" w:rsidRPr="00D26D49" w:rsidRDefault="000D6FC8" w:rsidP="000A25A3">
      <w:pPr>
        <w:spacing w:after="0" w:line="240" w:lineRule="auto"/>
        <w:jc w:val="both"/>
        <w:rPr>
          <w:rFonts w:ascii="Times New Roman" w:hAnsi="Times New Roman" w:cs="Times New Roman"/>
          <w:sz w:val="28"/>
          <w:szCs w:val="26"/>
        </w:rPr>
      </w:pPr>
      <w:r w:rsidRPr="00D26D49">
        <w:rPr>
          <w:rFonts w:ascii="Times New Roman" w:hAnsi="Times New Roman" w:cs="Times New Roman"/>
          <w:sz w:val="28"/>
          <w:szCs w:val="26"/>
        </w:rPr>
        <w:t xml:space="preserve">       - организация и проведе</w:t>
      </w:r>
      <w:r w:rsidR="00623FA0" w:rsidRPr="00D26D49">
        <w:rPr>
          <w:rFonts w:ascii="Times New Roman" w:hAnsi="Times New Roman" w:cs="Times New Roman"/>
          <w:sz w:val="28"/>
          <w:szCs w:val="26"/>
        </w:rPr>
        <w:t xml:space="preserve">ние социокультурных, досуговых </w:t>
      </w:r>
      <w:r w:rsidRPr="00D26D49">
        <w:rPr>
          <w:rFonts w:ascii="Times New Roman" w:hAnsi="Times New Roman" w:cs="Times New Roman"/>
          <w:sz w:val="28"/>
          <w:szCs w:val="26"/>
        </w:rPr>
        <w:t>и консультативно-информационных мероприятий для пенсионеров;</w:t>
      </w:r>
    </w:p>
    <w:p w:rsidR="000D6FC8" w:rsidRPr="00D26D49" w:rsidRDefault="000D6FC8" w:rsidP="005E694D">
      <w:pPr>
        <w:spacing w:after="0" w:line="240" w:lineRule="auto"/>
        <w:jc w:val="both"/>
        <w:rPr>
          <w:rFonts w:ascii="Times New Roman" w:hAnsi="Times New Roman" w:cs="Times New Roman"/>
          <w:sz w:val="28"/>
          <w:szCs w:val="26"/>
        </w:rPr>
      </w:pPr>
      <w:r w:rsidRPr="00D26D49">
        <w:rPr>
          <w:rFonts w:ascii="Times New Roman" w:hAnsi="Times New Roman" w:cs="Times New Roman"/>
          <w:sz w:val="28"/>
          <w:szCs w:val="26"/>
        </w:rPr>
        <w:t xml:space="preserve">       - организация и проведе</w:t>
      </w:r>
      <w:r w:rsidR="00623FA0" w:rsidRPr="00D26D49">
        <w:rPr>
          <w:rFonts w:ascii="Times New Roman" w:hAnsi="Times New Roman" w:cs="Times New Roman"/>
          <w:sz w:val="28"/>
          <w:szCs w:val="26"/>
        </w:rPr>
        <w:t xml:space="preserve">ние социокультурных, досуговых </w:t>
      </w:r>
      <w:r w:rsidRPr="00D26D49">
        <w:rPr>
          <w:rFonts w:ascii="Times New Roman" w:hAnsi="Times New Roman" w:cs="Times New Roman"/>
          <w:sz w:val="28"/>
          <w:szCs w:val="26"/>
        </w:rPr>
        <w:t>и консультативно-информационных мероприятий для членов семей погибших военнослужащих;</w:t>
      </w:r>
    </w:p>
    <w:p w:rsidR="000D6FC8" w:rsidRPr="00D26D49" w:rsidRDefault="000D6FC8" w:rsidP="005E694D">
      <w:pPr>
        <w:spacing w:after="0" w:line="240" w:lineRule="auto"/>
        <w:jc w:val="both"/>
        <w:rPr>
          <w:rFonts w:ascii="Times New Roman" w:hAnsi="Times New Roman" w:cs="Times New Roman"/>
          <w:sz w:val="28"/>
          <w:szCs w:val="26"/>
        </w:rPr>
      </w:pPr>
      <w:r w:rsidRPr="00D26D49">
        <w:rPr>
          <w:rFonts w:ascii="Times New Roman" w:hAnsi="Times New Roman" w:cs="Times New Roman"/>
          <w:sz w:val="28"/>
          <w:szCs w:val="26"/>
        </w:rPr>
        <w:t xml:space="preserve">      - о</w:t>
      </w:r>
      <w:r w:rsidRPr="00D26D49">
        <w:rPr>
          <w:rFonts w:ascii="Times New Roman" w:hAnsi="Times New Roman" w:cs="Times New Roman"/>
          <w:sz w:val="28"/>
          <w:szCs w:val="28"/>
        </w:rPr>
        <w:t>рганизация и проведе</w:t>
      </w:r>
      <w:r w:rsidR="00623FA0" w:rsidRPr="00D26D49">
        <w:rPr>
          <w:rFonts w:ascii="Times New Roman" w:hAnsi="Times New Roman" w:cs="Times New Roman"/>
          <w:sz w:val="28"/>
          <w:szCs w:val="28"/>
        </w:rPr>
        <w:t xml:space="preserve">ние социокультурных, досуговых </w:t>
      </w:r>
      <w:r w:rsidRPr="00D26D49">
        <w:rPr>
          <w:rFonts w:ascii="Times New Roman" w:hAnsi="Times New Roman" w:cs="Times New Roman"/>
          <w:sz w:val="28"/>
          <w:szCs w:val="28"/>
        </w:rPr>
        <w:t>и консультати</w:t>
      </w:r>
      <w:r w:rsidR="00DC7F38" w:rsidRPr="00D26D49">
        <w:rPr>
          <w:rFonts w:ascii="Times New Roman" w:hAnsi="Times New Roman" w:cs="Times New Roman"/>
          <w:sz w:val="28"/>
          <w:szCs w:val="28"/>
        </w:rPr>
        <w:t xml:space="preserve">вно-информационных мероприятий </w:t>
      </w:r>
      <w:r w:rsidR="00C46034" w:rsidRPr="00D26D49">
        <w:rPr>
          <w:rFonts w:ascii="Times New Roman" w:hAnsi="Times New Roman" w:cs="Times New Roman"/>
          <w:sz w:val="28"/>
          <w:szCs w:val="28"/>
        </w:rPr>
        <w:t xml:space="preserve">для слабовидящих </w:t>
      </w:r>
      <w:r w:rsidRPr="00D26D49">
        <w:rPr>
          <w:rFonts w:ascii="Times New Roman" w:hAnsi="Times New Roman" w:cs="Times New Roman"/>
          <w:sz w:val="28"/>
          <w:szCs w:val="28"/>
        </w:rPr>
        <w:t>и незрячих граждан</w:t>
      </w:r>
      <w:r w:rsidRPr="00D26D49">
        <w:rPr>
          <w:rFonts w:ascii="Times New Roman" w:hAnsi="Times New Roman" w:cs="Times New Roman"/>
          <w:sz w:val="28"/>
          <w:szCs w:val="26"/>
        </w:rPr>
        <w:t>;</w:t>
      </w:r>
    </w:p>
    <w:p w:rsidR="000D6FC8" w:rsidRPr="00D26D49" w:rsidRDefault="00623FA0" w:rsidP="005E694D">
      <w:pPr>
        <w:spacing w:after="0" w:line="240" w:lineRule="auto"/>
        <w:jc w:val="both"/>
        <w:rPr>
          <w:rFonts w:ascii="Times New Roman" w:hAnsi="Times New Roman" w:cs="Times New Roman"/>
          <w:sz w:val="28"/>
          <w:szCs w:val="26"/>
        </w:rPr>
      </w:pPr>
      <w:r w:rsidRPr="00D26D49">
        <w:rPr>
          <w:rFonts w:ascii="Times New Roman" w:hAnsi="Times New Roman" w:cs="Times New Roman"/>
          <w:sz w:val="28"/>
          <w:szCs w:val="26"/>
        </w:rPr>
        <w:t xml:space="preserve">      - оказание </w:t>
      </w:r>
      <w:r w:rsidR="000D6FC8" w:rsidRPr="00D26D49">
        <w:rPr>
          <w:rFonts w:ascii="Times New Roman" w:hAnsi="Times New Roman" w:cs="Times New Roman"/>
          <w:sz w:val="28"/>
          <w:szCs w:val="26"/>
        </w:rPr>
        <w:t>социальных услуг на дому немобильным гражданам;</w:t>
      </w:r>
    </w:p>
    <w:p w:rsidR="000D6FC8" w:rsidRPr="00D26D49" w:rsidRDefault="000D6FC8" w:rsidP="005E694D">
      <w:pPr>
        <w:spacing w:after="0" w:line="240" w:lineRule="auto"/>
        <w:jc w:val="both"/>
        <w:rPr>
          <w:rFonts w:ascii="Times New Roman" w:hAnsi="Times New Roman" w:cs="Times New Roman"/>
          <w:sz w:val="28"/>
          <w:szCs w:val="26"/>
        </w:rPr>
      </w:pPr>
      <w:r w:rsidRPr="00D26D49">
        <w:rPr>
          <w:rFonts w:ascii="Times New Roman" w:hAnsi="Times New Roman" w:cs="Times New Roman"/>
          <w:sz w:val="28"/>
          <w:szCs w:val="26"/>
        </w:rPr>
        <w:t xml:space="preserve">      - предоставление горячих обедов малоимущим;</w:t>
      </w:r>
    </w:p>
    <w:p w:rsidR="0083181F" w:rsidRPr="00D26D49" w:rsidRDefault="0083181F" w:rsidP="005E694D">
      <w:pPr>
        <w:spacing w:after="0" w:line="240" w:lineRule="auto"/>
        <w:jc w:val="both"/>
        <w:rPr>
          <w:rFonts w:ascii="Times New Roman" w:hAnsi="Times New Roman" w:cs="Times New Roman"/>
          <w:sz w:val="28"/>
          <w:szCs w:val="28"/>
        </w:rPr>
      </w:pPr>
      <w:r w:rsidRPr="00D26D49">
        <w:rPr>
          <w:rFonts w:ascii="Times New Roman" w:hAnsi="Times New Roman" w:cs="Times New Roman"/>
          <w:sz w:val="28"/>
          <w:szCs w:val="26"/>
        </w:rPr>
        <w:t xml:space="preserve">      - </w:t>
      </w:r>
      <w:r w:rsidRPr="00D26D49">
        <w:rPr>
          <w:rFonts w:ascii="Times New Roman" w:hAnsi="Times New Roman" w:cs="Times New Roman"/>
          <w:sz w:val="28"/>
          <w:szCs w:val="28"/>
        </w:rPr>
        <w:t>организация и проведение культурно-массовых мероприятий (иные зрелищные мероприятия: народные гуляния, торжественные мероприятия, памятные даты);</w:t>
      </w:r>
    </w:p>
    <w:p w:rsidR="0083181F" w:rsidRPr="00D26D49" w:rsidRDefault="0083181F" w:rsidP="005E694D">
      <w:pPr>
        <w:spacing w:after="0" w:line="240" w:lineRule="auto"/>
        <w:jc w:val="both"/>
        <w:rPr>
          <w:rFonts w:ascii="Times New Roman" w:hAnsi="Times New Roman" w:cs="Times New Roman"/>
          <w:sz w:val="28"/>
          <w:szCs w:val="28"/>
        </w:rPr>
      </w:pPr>
      <w:r w:rsidRPr="00D26D49">
        <w:rPr>
          <w:rFonts w:ascii="Times New Roman" w:hAnsi="Times New Roman" w:cs="Times New Roman"/>
          <w:sz w:val="28"/>
          <w:szCs w:val="26"/>
        </w:rPr>
        <w:t xml:space="preserve">     - </w:t>
      </w:r>
      <w:r w:rsidRPr="00D26D49">
        <w:rPr>
          <w:rFonts w:ascii="Times New Roman" w:hAnsi="Times New Roman" w:cs="Times New Roman"/>
          <w:sz w:val="28"/>
          <w:szCs w:val="28"/>
        </w:rPr>
        <w:t>организация и проведение культурно-массовых мероприятий (творческие: фестиваль, выставка, конкурс, смотр);</w:t>
      </w:r>
    </w:p>
    <w:p w:rsidR="005E694D" w:rsidRPr="00D26D49" w:rsidRDefault="005E694D" w:rsidP="005E694D">
      <w:pPr>
        <w:spacing w:after="0" w:line="240" w:lineRule="auto"/>
        <w:jc w:val="both"/>
        <w:rPr>
          <w:rFonts w:ascii="Times New Roman" w:hAnsi="Times New Roman" w:cs="Times New Roman"/>
          <w:sz w:val="28"/>
          <w:szCs w:val="26"/>
        </w:rPr>
      </w:pPr>
      <w:r w:rsidRPr="00D26D49">
        <w:rPr>
          <w:rFonts w:ascii="Times New Roman" w:hAnsi="Times New Roman" w:cs="Times New Roman"/>
          <w:sz w:val="28"/>
          <w:szCs w:val="28"/>
        </w:rPr>
        <w:t xml:space="preserve">    - организация и проведение культурно-массовых мероприятий (методические: семинар, конференция</w:t>
      </w:r>
      <w:r w:rsidR="00D87153">
        <w:rPr>
          <w:rFonts w:ascii="Times New Roman" w:hAnsi="Times New Roman" w:cs="Times New Roman"/>
          <w:sz w:val="28"/>
          <w:szCs w:val="28"/>
        </w:rPr>
        <w:t>, мастер-классы</w:t>
      </w:r>
      <w:r w:rsidRPr="00D87153">
        <w:rPr>
          <w:rFonts w:ascii="Times New Roman" w:hAnsi="Times New Roman" w:cs="Times New Roman"/>
          <w:sz w:val="28"/>
          <w:szCs w:val="28"/>
        </w:rPr>
        <w:t>);</w:t>
      </w:r>
    </w:p>
    <w:p w:rsidR="000D6FC8" w:rsidRPr="00D26D49" w:rsidRDefault="00E45DE0" w:rsidP="005E694D">
      <w:pPr>
        <w:autoSpaceDE w:val="0"/>
        <w:autoSpaceDN w:val="0"/>
        <w:adjustRightInd w:val="0"/>
        <w:spacing w:after="0" w:line="240" w:lineRule="auto"/>
        <w:jc w:val="both"/>
        <w:rPr>
          <w:rFonts w:ascii="Times New Roman" w:hAnsi="Times New Roman" w:cs="Times New Roman"/>
          <w:sz w:val="28"/>
          <w:szCs w:val="28"/>
        </w:rPr>
      </w:pPr>
      <w:r w:rsidRPr="00D26D49">
        <w:rPr>
          <w:rFonts w:ascii="Times New Roman" w:hAnsi="Times New Roman" w:cs="Times New Roman"/>
          <w:sz w:val="28"/>
          <w:szCs w:val="28"/>
        </w:rPr>
        <w:t xml:space="preserve">      </w:t>
      </w:r>
      <w:r w:rsidR="000D6FC8" w:rsidRPr="00D26D49">
        <w:rPr>
          <w:rFonts w:ascii="Times New Roman" w:hAnsi="Times New Roman" w:cs="Times New Roman"/>
          <w:sz w:val="28"/>
          <w:szCs w:val="28"/>
        </w:rPr>
        <w:t>- организация и проведение официальных физкультурных (физкультурно-оздоровительных) мероприятий;</w:t>
      </w:r>
    </w:p>
    <w:p w:rsidR="000D6FC8" w:rsidRPr="00D26D49" w:rsidRDefault="00E45DE0" w:rsidP="005E694D">
      <w:pPr>
        <w:autoSpaceDE w:val="0"/>
        <w:autoSpaceDN w:val="0"/>
        <w:adjustRightInd w:val="0"/>
        <w:spacing w:after="0" w:line="240" w:lineRule="auto"/>
        <w:jc w:val="both"/>
        <w:rPr>
          <w:rFonts w:ascii="Times New Roman" w:hAnsi="Times New Roman" w:cs="Times New Roman"/>
          <w:sz w:val="28"/>
          <w:szCs w:val="28"/>
        </w:rPr>
      </w:pPr>
      <w:r w:rsidRPr="00D26D49">
        <w:rPr>
          <w:rFonts w:ascii="Times New Roman" w:hAnsi="Times New Roman" w:cs="Times New Roman"/>
          <w:sz w:val="28"/>
          <w:szCs w:val="28"/>
        </w:rPr>
        <w:t xml:space="preserve">     </w:t>
      </w:r>
      <w:r w:rsidR="000D6FC8" w:rsidRPr="00D26D49">
        <w:rPr>
          <w:rFonts w:ascii="Times New Roman" w:hAnsi="Times New Roman" w:cs="Times New Roman"/>
          <w:sz w:val="28"/>
          <w:szCs w:val="28"/>
        </w:rPr>
        <w:t>- организация и проведение официальных спортивных мероприятий</w:t>
      </w:r>
      <w:r w:rsidR="00D87153">
        <w:rPr>
          <w:rFonts w:ascii="Times New Roman" w:hAnsi="Times New Roman" w:cs="Times New Roman"/>
          <w:sz w:val="28"/>
          <w:szCs w:val="28"/>
        </w:rPr>
        <w:t xml:space="preserve"> (городского и регионального значений)</w:t>
      </w:r>
      <w:r w:rsidR="000D6FC8" w:rsidRPr="00D26D49">
        <w:rPr>
          <w:rFonts w:ascii="Times New Roman" w:hAnsi="Times New Roman" w:cs="Times New Roman"/>
          <w:sz w:val="28"/>
          <w:szCs w:val="28"/>
        </w:rPr>
        <w:t>;</w:t>
      </w:r>
    </w:p>
    <w:p w:rsidR="000D6FC8" w:rsidRPr="00D26D49" w:rsidRDefault="00D87153" w:rsidP="005E69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5DE0" w:rsidRPr="00D26D49">
        <w:rPr>
          <w:rFonts w:ascii="Times New Roman" w:hAnsi="Times New Roman" w:cs="Times New Roman"/>
          <w:sz w:val="28"/>
          <w:szCs w:val="28"/>
        </w:rPr>
        <w:t xml:space="preserve">    </w:t>
      </w:r>
      <w:r w:rsidR="000D6FC8" w:rsidRPr="00D26D49">
        <w:rPr>
          <w:rFonts w:ascii="Times New Roman" w:hAnsi="Times New Roman" w:cs="Times New Roman"/>
          <w:sz w:val="28"/>
          <w:szCs w:val="28"/>
        </w:rPr>
        <w:t>- осуществление издательской деятельности (все виды издательской продукции);</w:t>
      </w:r>
    </w:p>
    <w:p w:rsidR="000D6FC8" w:rsidRPr="00D26D49" w:rsidRDefault="00E45DE0" w:rsidP="00BB6BA5">
      <w:pPr>
        <w:autoSpaceDE w:val="0"/>
        <w:autoSpaceDN w:val="0"/>
        <w:adjustRightInd w:val="0"/>
        <w:spacing w:after="0" w:line="240" w:lineRule="auto"/>
        <w:jc w:val="both"/>
        <w:rPr>
          <w:rFonts w:ascii="Times New Roman" w:hAnsi="Times New Roman" w:cs="Times New Roman"/>
          <w:sz w:val="28"/>
          <w:szCs w:val="28"/>
        </w:rPr>
      </w:pPr>
      <w:r w:rsidRPr="00D26D49">
        <w:rPr>
          <w:rFonts w:ascii="Times New Roman" w:hAnsi="Times New Roman" w:cs="Times New Roman"/>
          <w:sz w:val="28"/>
          <w:szCs w:val="28"/>
        </w:rPr>
        <w:t xml:space="preserve">- </w:t>
      </w:r>
      <w:r w:rsidR="000D6FC8" w:rsidRPr="00D26D49">
        <w:rPr>
          <w:rFonts w:ascii="Times New Roman" w:hAnsi="Times New Roman" w:cs="Times New Roman"/>
          <w:sz w:val="28"/>
          <w:szCs w:val="28"/>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0D6FC8" w:rsidRPr="00D26D49" w:rsidRDefault="000D6FC8" w:rsidP="005E694D">
      <w:pPr>
        <w:autoSpaceDE w:val="0"/>
        <w:autoSpaceDN w:val="0"/>
        <w:adjustRightInd w:val="0"/>
        <w:spacing w:after="0" w:line="240" w:lineRule="auto"/>
        <w:jc w:val="both"/>
        <w:rPr>
          <w:rFonts w:ascii="Times New Roman" w:hAnsi="Times New Roman" w:cs="Times New Roman"/>
          <w:sz w:val="28"/>
          <w:szCs w:val="28"/>
        </w:rPr>
      </w:pPr>
      <w:r w:rsidRPr="00D26D49">
        <w:rPr>
          <w:rFonts w:ascii="Times New Roman" w:hAnsi="Times New Roman" w:cs="Times New Roman"/>
          <w:sz w:val="28"/>
          <w:szCs w:val="28"/>
        </w:rPr>
        <w:t>- организация мероприятий в сфере молодежной политики, направленных на вовлечение молодежи в инновационную, предпринимательскую, добровольческую</w:t>
      </w:r>
      <w:r w:rsidR="00364115" w:rsidRPr="00D26D49">
        <w:rPr>
          <w:rFonts w:ascii="Times New Roman" w:hAnsi="Times New Roman" w:cs="Times New Roman"/>
          <w:sz w:val="28"/>
          <w:szCs w:val="28"/>
        </w:rPr>
        <w:t xml:space="preserve"> деятельность</w:t>
      </w:r>
      <w:r w:rsidRPr="00D26D49">
        <w:rPr>
          <w:rFonts w:ascii="Times New Roman" w:hAnsi="Times New Roman" w:cs="Times New Roman"/>
          <w:sz w:val="28"/>
          <w:szCs w:val="28"/>
        </w:rPr>
        <w:t>, на развитие гражданской активности молодежи и форм</w:t>
      </w:r>
      <w:r w:rsidR="00BC4DEB" w:rsidRPr="00D26D49">
        <w:rPr>
          <w:rFonts w:ascii="Times New Roman" w:hAnsi="Times New Roman" w:cs="Times New Roman"/>
          <w:sz w:val="28"/>
          <w:szCs w:val="28"/>
        </w:rPr>
        <w:t>ирование здорового образа жизни</w:t>
      </w:r>
      <w:r w:rsidR="005801DB">
        <w:rPr>
          <w:rFonts w:ascii="Times New Roman" w:hAnsi="Times New Roman" w:cs="Times New Roman"/>
          <w:sz w:val="28"/>
          <w:szCs w:val="28"/>
        </w:rPr>
        <w:t>.</w:t>
      </w:r>
    </w:p>
    <w:p w:rsidR="000D6FC8" w:rsidRPr="00D26D49" w:rsidRDefault="000D6FC8" w:rsidP="00BB6BA5">
      <w:pPr>
        <w:spacing w:after="0" w:line="240" w:lineRule="auto"/>
        <w:ind w:firstLine="708"/>
        <w:jc w:val="both"/>
        <w:rPr>
          <w:rFonts w:ascii="Times New Roman" w:hAnsi="Times New Roman" w:cs="Times New Roman"/>
          <w:sz w:val="28"/>
          <w:szCs w:val="28"/>
        </w:rPr>
      </w:pPr>
      <w:r w:rsidRPr="00D26D49">
        <w:rPr>
          <w:rFonts w:ascii="Times New Roman" w:hAnsi="Times New Roman" w:cs="Times New Roman"/>
          <w:color w:val="000000"/>
          <w:sz w:val="28"/>
          <w:szCs w:val="28"/>
        </w:rPr>
        <w:t xml:space="preserve">Управлением образования администрации города </w:t>
      </w:r>
      <w:r w:rsidR="005973AE" w:rsidRPr="00D26D49">
        <w:rPr>
          <w:rFonts w:ascii="Times New Roman" w:hAnsi="Times New Roman" w:cs="Times New Roman"/>
          <w:color w:val="000000"/>
          <w:sz w:val="28"/>
          <w:szCs w:val="28"/>
        </w:rPr>
        <w:t>Кемерово</w:t>
      </w:r>
      <w:r w:rsidR="00F85C0A" w:rsidRPr="00D26D49">
        <w:rPr>
          <w:rFonts w:ascii="Times New Roman" w:hAnsi="Times New Roman" w:cs="Times New Roman"/>
          <w:color w:val="000000"/>
          <w:sz w:val="28"/>
          <w:szCs w:val="28"/>
        </w:rPr>
        <w:t xml:space="preserve"> </w:t>
      </w:r>
      <w:r w:rsidRPr="00D26D49">
        <w:rPr>
          <w:rFonts w:ascii="Times New Roman" w:hAnsi="Times New Roman" w:cs="Times New Roman"/>
          <w:color w:val="000000"/>
          <w:sz w:val="28"/>
          <w:szCs w:val="28"/>
        </w:rPr>
        <w:t xml:space="preserve">на исполнение СОНКО, </w:t>
      </w:r>
      <w:r w:rsidR="00364115" w:rsidRPr="00D26D49">
        <w:rPr>
          <w:rFonts w:ascii="Times New Roman" w:hAnsi="Times New Roman" w:cs="Times New Roman"/>
          <w:color w:val="000000"/>
          <w:sz w:val="28"/>
          <w:szCs w:val="28"/>
        </w:rPr>
        <w:t>осуществляющим деятельность</w:t>
      </w:r>
      <w:r w:rsidRPr="00D26D49">
        <w:rPr>
          <w:rFonts w:ascii="Times New Roman" w:hAnsi="Times New Roman" w:cs="Times New Roman"/>
          <w:color w:val="000000"/>
          <w:sz w:val="28"/>
          <w:szCs w:val="28"/>
        </w:rPr>
        <w:t xml:space="preserve"> в сфере образования, переданы отдельные социально-педагогические, социально-психологические услуги, услуги санитарно-гигиенического просвещения родителей и подростков. Для контроля качества услуг СОНКО доведен перечень стандартов:</w:t>
      </w:r>
      <w:r w:rsidRPr="00D26D49">
        <w:rPr>
          <w:rFonts w:ascii="Times New Roman" w:hAnsi="Times New Roman" w:cs="Times New Roman"/>
          <w:sz w:val="28"/>
          <w:szCs w:val="28"/>
        </w:rPr>
        <w:t xml:space="preserve"> </w:t>
      </w:r>
    </w:p>
    <w:p w:rsidR="000D6FC8" w:rsidRPr="00D26D49" w:rsidRDefault="000D6FC8" w:rsidP="00BB6BA5">
      <w:pPr>
        <w:spacing w:after="0" w:line="240" w:lineRule="auto"/>
        <w:ind w:firstLine="708"/>
        <w:jc w:val="both"/>
        <w:rPr>
          <w:rFonts w:ascii="Times New Roman" w:hAnsi="Times New Roman" w:cs="Times New Roman"/>
          <w:color w:val="000000"/>
          <w:sz w:val="28"/>
          <w:szCs w:val="28"/>
        </w:rPr>
      </w:pPr>
      <w:r w:rsidRPr="00D26D49">
        <w:rPr>
          <w:rFonts w:ascii="Times New Roman" w:hAnsi="Times New Roman" w:cs="Times New Roman"/>
          <w:color w:val="000000"/>
          <w:sz w:val="28"/>
          <w:szCs w:val="28"/>
        </w:rPr>
        <w:t>ГОСТ Р 52143-2003 Основные виды социальных услуг.</w:t>
      </w:r>
    </w:p>
    <w:p w:rsidR="000D6FC8" w:rsidRPr="00D26D49" w:rsidRDefault="00F85C0A" w:rsidP="00BB6BA5">
      <w:pPr>
        <w:spacing w:after="0" w:line="240" w:lineRule="auto"/>
        <w:ind w:firstLine="708"/>
        <w:jc w:val="both"/>
        <w:rPr>
          <w:rFonts w:ascii="Times New Roman" w:hAnsi="Times New Roman" w:cs="Times New Roman"/>
          <w:color w:val="000000"/>
          <w:sz w:val="28"/>
          <w:szCs w:val="28"/>
        </w:rPr>
      </w:pPr>
      <w:r w:rsidRPr="00D26D49">
        <w:rPr>
          <w:rFonts w:ascii="Times New Roman" w:hAnsi="Times New Roman" w:cs="Times New Roman"/>
          <w:color w:val="000000"/>
          <w:sz w:val="28"/>
          <w:szCs w:val="28"/>
        </w:rPr>
        <w:t xml:space="preserve">ГОСТ Р 52888-2007 </w:t>
      </w:r>
      <w:r w:rsidR="000D6FC8" w:rsidRPr="00D26D49">
        <w:rPr>
          <w:rFonts w:ascii="Times New Roman" w:hAnsi="Times New Roman" w:cs="Times New Roman"/>
          <w:color w:val="000000"/>
          <w:sz w:val="28"/>
          <w:szCs w:val="28"/>
        </w:rPr>
        <w:t xml:space="preserve">Социальные услуги детям. </w:t>
      </w:r>
    </w:p>
    <w:p w:rsidR="000D6FC8" w:rsidRPr="00D26D49" w:rsidRDefault="000D6FC8" w:rsidP="00BB6BA5">
      <w:pPr>
        <w:spacing w:after="0" w:line="240" w:lineRule="auto"/>
        <w:ind w:firstLine="708"/>
        <w:jc w:val="both"/>
        <w:rPr>
          <w:rFonts w:ascii="Times New Roman" w:hAnsi="Times New Roman" w:cs="Times New Roman"/>
          <w:color w:val="000000"/>
          <w:sz w:val="28"/>
          <w:szCs w:val="28"/>
        </w:rPr>
      </w:pPr>
      <w:r w:rsidRPr="00D26D49">
        <w:rPr>
          <w:rFonts w:ascii="Times New Roman" w:hAnsi="Times New Roman" w:cs="Times New Roman"/>
          <w:color w:val="000000"/>
          <w:sz w:val="28"/>
          <w:szCs w:val="28"/>
        </w:rPr>
        <w:t>ГОСТ Р 53061-2008 Контроль качества услуг детям.</w:t>
      </w:r>
    </w:p>
    <w:p w:rsidR="000D6FC8" w:rsidRPr="00D26D49" w:rsidRDefault="000D6FC8" w:rsidP="00BB6BA5">
      <w:pPr>
        <w:spacing w:after="0" w:line="240" w:lineRule="auto"/>
        <w:ind w:firstLine="708"/>
        <w:jc w:val="both"/>
        <w:rPr>
          <w:rFonts w:ascii="Times New Roman" w:hAnsi="Times New Roman" w:cs="Times New Roman"/>
          <w:color w:val="000000"/>
          <w:sz w:val="28"/>
          <w:szCs w:val="28"/>
        </w:rPr>
      </w:pPr>
      <w:r w:rsidRPr="00D26D49">
        <w:rPr>
          <w:rFonts w:ascii="Times New Roman" w:hAnsi="Times New Roman" w:cs="Times New Roman"/>
          <w:color w:val="000000"/>
          <w:sz w:val="28"/>
          <w:szCs w:val="28"/>
        </w:rPr>
        <w:t>ГОСТ Р 53348-2009 Контроль качества услуг инвалидам.</w:t>
      </w:r>
    </w:p>
    <w:p w:rsidR="006F3016" w:rsidRPr="00D26D49" w:rsidRDefault="006F3016" w:rsidP="00BB6BA5">
      <w:pPr>
        <w:spacing w:after="0" w:line="240" w:lineRule="auto"/>
        <w:ind w:firstLine="708"/>
        <w:jc w:val="both"/>
        <w:rPr>
          <w:rFonts w:ascii="Times New Roman" w:hAnsi="Times New Roman" w:cs="Times New Roman"/>
          <w:color w:val="000000"/>
          <w:sz w:val="8"/>
          <w:szCs w:val="28"/>
        </w:rPr>
      </w:pPr>
    </w:p>
    <w:p w:rsidR="000D6FC8" w:rsidRPr="00D26D49" w:rsidRDefault="00FC43F4" w:rsidP="000A25A3">
      <w:pPr>
        <w:autoSpaceDE w:val="0"/>
        <w:autoSpaceDN w:val="0"/>
        <w:adjustRightInd w:val="0"/>
        <w:spacing w:after="0" w:line="240" w:lineRule="auto"/>
        <w:ind w:firstLine="709"/>
        <w:jc w:val="both"/>
        <w:rPr>
          <w:rFonts w:ascii="Times New Roman" w:hAnsi="Times New Roman" w:cs="Times New Roman"/>
          <w:sz w:val="28"/>
          <w:szCs w:val="28"/>
        </w:rPr>
      </w:pPr>
      <w:r w:rsidRPr="00D26D49">
        <w:rPr>
          <w:rFonts w:ascii="Times New Roman" w:hAnsi="Times New Roman" w:cs="Times New Roman"/>
          <w:sz w:val="28"/>
          <w:szCs w:val="28"/>
        </w:rPr>
        <w:lastRenderedPageBreak/>
        <w:t>Перечень услуг для передачи на исполнение СОНКО размещен на официальном сайте администрации города Кемерово (</w:t>
      </w:r>
      <w:hyperlink r:id="rId9" w:history="1">
        <w:r w:rsidRPr="00D26D49">
          <w:rPr>
            <w:rStyle w:val="a3"/>
            <w:rFonts w:ascii="Times New Roman" w:hAnsi="Times New Roman" w:cs="Times New Roman"/>
            <w:color w:val="auto"/>
            <w:sz w:val="28"/>
            <w:szCs w:val="28"/>
            <w:u w:val="none"/>
            <w:lang w:val="en-US"/>
          </w:rPr>
          <w:t>www</w:t>
        </w:r>
        <w:r w:rsidRPr="00D26D49">
          <w:rPr>
            <w:rStyle w:val="a3"/>
            <w:rFonts w:ascii="Times New Roman" w:hAnsi="Times New Roman" w:cs="Times New Roman"/>
            <w:color w:val="auto"/>
            <w:sz w:val="28"/>
            <w:szCs w:val="28"/>
            <w:u w:val="none"/>
          </w:rPr>
          <w:t>.</w:t>
        </w:r>
        <w:r w:rsidRPr="00D26D49">
          <w:rPr>
            <w:rStyle w:val="a3"/>
            <w:rFonts w:ascii="Times New Roman" w:hAnsi="Times New Roman" w:cs="Times New Roman"/>
            <w:color w:val="auto"/>
            <w:sz w:val="28"/>
            <w:szCs w:val="28"/>
            <w:u w:val="none"/>
            <w:lang w:val="en-US"/>
          </w:rPr>
          <w:t>kemerovo</w:t>
        </w:r>
        <w:r w:rsidRPr="00D26D49">
          <w:rPr>
            <w:rStyle w:val="a3"/>
            <w:rFonts w:ascii="Times New Roman" w:hAnsi="Times New Roman" w:cs="Times New Roman"/>
            <w:color w:val="auto"/>
            <w:sz w:val="28"/>
            <w:szCs w:val="28"/>
            <w:u w:val="none"/>
          </w:rPr>
          <w:t>.</w:t>
        </w:r>
        <w:r w:rsidRPr="00D26D49">
          <w:rPr>
            <w:rStyle w:val="a3"/>
            <w:rFonts w:ascii="Times New Roman" w:hAnsi="Times New Roman" w:cs="Times New Roman"/>
            <w:color w:val="auto"/>
            <w:sz w:val="28"/>
            <w:szCs w:val="28"/>
            <w:u w:val="none"/>
            <w:lang w:val="en-US"/>
          </w:rPr>
          <w:t>ru</w:t>
        </w:r>
      </w:hyperlink>
      <w:r w:rsidRPr="00D26D49">
        <w:rPr>
          <w:rFonts w:ascii="Times New Roman" w:hAnsi="Times New Roman" w:cs="Times New Roman"/>
          <w:sz w:val="28"/>
          <w:szCs w:val="28"/>
        </w:rPr>
        <w:t xml:space="preserve">) в разделе </w:t>
      </w:r>
      <w:r w:rsidR="00726D25" w:rsidRPr="00D26D49">
        <w:rPr>
          <w:rFonts w:ascii="Times New Roman" w:hAnsi="Times New Roman" w:cs="Times New Roman"/>
          <w:sz w:val="28"/>
          <w:szCs w:val="28"/>
        </w:rPr>
        <w:t>«</w:t>
      </w:r>
      <w:r w:rsidR="005801DB">
        <w:rPr>
          <w:rFonts w:ascii="Times New Roman" w:hAnsi="Times New Roman" w:cs="Times New Roman"/>
          <w:sz w:val="28"/>
          <w:szCs w:val="28"/>
        </w:rPr>
        <w:t xml:space="preserve">Социально </w:t>
      </w:r>
      <w:r w:rsidRPr="00D26D49">
        <w:rPr>
          <w:rFonts w:ascii="Times New Roman" w:hAnsi="Times New Roman" w:cs="Times New Roman"/>
          <w:sz w:val="28"/>
          <w:szCs w:val="28"/>
        </w:rPr>
        <w:t>ориентированные некоммерческие организации</w:t>
      </w:r>
      <w:r w:rsidR="00726D25" w:rsidRPr="00D26D49">
        <w:rPr>
          <w:rFonts w:ascii="Times New Roman" w:hAnsi="Times New Roman" w:cs="Times New Roman"/>
          <w:sz w:val="28"/>
          <w:szCs w:val="28"/>
        </w:rPr>
        <w:t>»</w:t>
      </w:r>
      <w:r w:rsidRPr="00D26D49">
        <w:rPr>
          <w:rFonts w:ascii="Times New Roman" w:hAnsi="Times New Roman" w:cs="Times New Roman"/>
          <w:sz w:val="28"/>
          <w:szCs w:val="28"/>
        </w:rPr>
        <w:t xml:space="preserve">. </w:t>
      </w:r>
    </w:p>
    <w:p w:rsidR="00700C76" w:rsidRPr="00312ED4" w:rsidRDefault="00700C76" w:rsidP="000A25A3">
      <w:pPr>
        <w:autoSpaceDE w:val="0"/>
        <w:autoSpaceDN w:val="0"/>
        <w:adjustRightInd w:val="0"/>
        <w:spacing w:after="0" w:line="240" w:lineRule="auto"/>
        <w:ind w:firstLine="709"/>
        <w:jc w:val="both"/>
        <w:rPr>
          <w:rFonts w:ascii="Times New Roman" w:hAnsi="Times New Roman" w:cs="Times New Roman"/>
          <w:szCs w:val="28"/>
        </w:rPr>
      </w:pPr>
    </w:p>
    <w:p w:rsidR="00A02CC9" w:rsidRPr="00D26D49" w:rsidRDefault="00A02CC9" w:rsidP="000A25A3">
      <w:pPr>
        <w:autoSpaceDE w:val="0"/>
        <w:autoSpaceDN w:val="0"/>
        <w:adjustRightInd w:val="0"/>
        <w:spacing w:line="240" w:lineRule="auto"/>
        <w:ind w:firstLine="708"/>
        <w:jc w:val="both"/>
        <w:rPr>
          <w:rFonts w:ascii="Times New Roman" w:hAnsi="Times New Roman" w:cs="Times New Roman"/>
          <w:b/>
          <w:sz w:val="28"/>
          <w:szCs w:val="28"/>
        </w:rPr>
      </w:pPr>
      <w:r w:rsidRPr="00D26D49">
        <w:rPr>
          <w:rFonts w:ascii="Times New Roman" w:hAnsi="Times New Roman" w:cs="Times New Roman"/>
          <w:b/>
          <w:sz w:val="28"/>
          <w:szCs w:val="28"/>
        </w:rPr>
        <w:t>1.3.</w:t>
      </w:r>
      <w:r w:rsidRPr="00D26D49">
        <w:rPr>
          <w:rFonts w:ascii="Times New Roman" w:hAnsi="Times New Roman" w:cs="Times New Roman"/>
          <w:sz w:val="28"/>
          <w:szCs w:val="28"/>
        </w:rPr>
        <w:t xml:space="preserve"> </w:t>
      </w:r>
      <w:r w:rsidRPr="00D26D49">
        <w:rPr>
          <w:rFonts w:ascii="Times New Roman" w:hAnsi="Times New Roman" w:cs="Times New Roman"/>
          <w:b/>
          <w:sz w:val="28"/>
          <w:szCs w:val="28"/>
        </w:rPr>
        <w:t>Разработка нормативного</w:t>
      </w:r>
      <w:r w:rsidR="00F85C0A" w:rsidRPr="00D26D49">
        <w:rPr>
          <w:rFonts w:ascii="Times New Roman" w:hAnsi="Times New Roman" w:cs="Times New Roman"/>
          <w:b/>
          <w:sz w:val="28"/>
          <w:szCs w:val="28"/>
        </w:rPr>
        <w:t xml:space="preserve"> правового акта администрации города </w:t>
      </w:r>
      <w:r w:rsidRPr="00D26D49">
        <w:rPr>
          <w:rFonts w:ascii="Times New Roman" w:hAnsi="Times New Roman" w:cs="Times New Roman"/>
          <w:b/>
          <w:sz w:val="28"/>
          <w:szCs w:val="28"/>
        </w:rPr>
        <w:t>Кемерово, регламентирующего порядок и условия предоставления СОНКО - поставщикам услуг в социаль</w:t>
      </w:r>
      <w:r w:rsidR="00DF0DCE" w:rsidRPr="00D26D49">
        <w:rPr>
          <w:rFonts w:ascii="Times New Roman" w:hAnsi="Times New Roman" w:cs="Times New Roman"/>
          <w:b/>
          <w:sz w:val="28"/>
          <w:szCs w:val="28"/>
        </w:rPr>
        <w:t>ной сфере субсидий из бюджета города</w:t>
      </w:r>
      <w:r w:rsidR="00E45DE0" w:rsidRPr="00D26D49">
        <w:rPr>
          <w:rFonts w:ascii="Times New Roman" w:hAnsi="Times New Roman" w:cs="Times New Roman"/>
          <w:b/>
          <w:sz w:val="28"/>
          <w:szCs w:val="28"/>
        </w:rPr>
        <w:t xml:space="preserve"> </w:t>
      </w:r>
      <w:r w:rsidRPr="00D26D49">
        <w:rPr>
          <w:rFonts w:ascii="Times New Roman" w:hAnsi="Times New Roman" w:cs="Times New Roman"/>
          <w:b/>
          <w:sz w:val="28"/>
          <w:szCs w:val="28"/>
        </w:rPr>
        <w:t>Кемерово</w:t>
      </w:r>
    </w:p>
    <w:p w:rsidR="00DF0DCE" w:rsidRPr="00D26D49" w:rsidRDefault="00791FBA" w:rsidP="000A25A3">
      <w:pPr>
        <w:autoSpaceDE w:val="0"/>
        <w:autoSpaceDN w:val="0"/>
        <w:adjustRightInd w:val="0"/>
        <w:spacing w:after="0" w:line="240" w:lineRule="auto"/>
        <w:ind w:firstLine="709"/>
        <w:jc w:val="both"/>
        <w:rPr>
          <w:rFonts w:ascii="Times New Roman" w:hAnsi="Times New Roman" w:cs="Times New Roman"/>
          <w:sz w:val="28"/>
          <w:szCs w:val="28"/>
        </w:rPr>
      </w:pPr>
      <w:r w:rsidRPr="00D26D49">
        <w:rPr>
          <w:rFonts w:ascii="Times New Roman" w:hAnsi="Times New Roman" w:cs="Times New Roman"/>
          <w:sz w:val="28"/>
          <w:szCs w:val="28"/>
        </w:rPr>
        <w:t>В це</w:t>
      </w:r>
      <w:r w:rsidR="005A6BFC" w:rsidRPr="00D26D49">
        <w:rPr>
          <w:rFonts w:ascii="Times New Roman" w:hAnsi="Times New Roman" w:cs="Times New Roman"/>
          <w:sz w:val="28"/>
          <w:szCs w:val="28"/>
        </w:rPr>
        <w:t>лях обеспечения доступа СОНКО, осуществляющих деятельность</w:t>
      </w:r>
      <w:r w:rsidRPr="00D26D49">
        <w:rPr>
          <w:rFonts w:ascii="Times New Roman" w:hAnsi="Times New Roman" w:cs="Times New Roman"/>
          <w:sz w:val="28"/>
          <w:szCs w:val="28"/>
        </w:rPr>
        <w:t xml:space="preserve"> </w:t>
      </w:r>
      <w:r w:rsidR="00DF0DCE" w:rsidRPr="00D26D49">
        <w:rPr>
          <w:rFonts w:ascii="Times New Roman" w:hAnsi="Times New Roman" w:cs="Times New Roman"/>
          <w:sz w:val="28"/>
          <w:szCs w:val="28"/>
        </w:rPr>
        <w:t>в социальной сфере</w:t>
      </w:r>
      <w:r w:rsidR="005A6BFC" w:rsidRPr="00D26D49">
        <w:rPr>
          <w:rFonts w:ascii="Times New Roman" w:hAnsi="Times New Roman" w:cs="Times New Roman"/>
          <w:sz w:val="28"/>
          <w:szCs w:val="28"/>
        </w:rPr>
        <w:t>,</w:t>
      </w:r>
      <w:r w:rsidR="00DF0DCE" w:rsidRPr="00D26D49">
        <w:rPr>
          <w:rFonts w:ascii="Times New Roman" w:hAnsi="Times New Roman" w:cs="Times New Roman"/>
          <w:sz w:val="28"/>
          <w:szCs w:val="28"/>
        </w:rPr>
        <w:t xml:space="preserve"> </w:t>
      </w:r>
      <w:r w:rsidRPr="00D26D49">
        <w:rPr>
          <w:rFonts w:ascii="Times New Roman" w:hAnsi="Times New Roman" w:cs="Times New Roman"/>
          <w:sz w:val="28"/>
          <w:szCs w:val="28"/>
        </w:rPr>
        <w:t xml:space="preserve">к бюджетным средствам </w:t>
      </w:r>
      <w:r w:rsidR="00DF0DCE" w:rsidRPr="00D26D49">
        <w:rPr>
          <w:rFonts w:ascii="Times New Roman" w:hAnsi="Times New Roman" w:cs="Times New Roman"/>
          <w:sz w:val="28"/>
          <w:szCs w:val="28"/>
        </w:rPr>
        <w:t>разр</w:t>
      </w:r>
      <w:r w:rsidR="00903A8A" w:rsidRPr="00D26D49">
        <w:rPr>
          <w:rFonts w:ascii="Times New Roman" w:hAnsi="Times New Roman" w:cs="Times New Roman"/>
          <w:sz w:val="28"/>
          <w:szCs w:val="28"/>
        </w:rPr>
        <w:t xml:space="preserve">аботаны и утверждены </w:t>
      </w:r>
      <w:r w:rsidR="005801DB">
        <w:rPr>
          <w:rFonts w:ascii="Times New Roman" w:hAnsi="Times New Roman" w:cs="Times New Roman"/>
          <w:sz w:val="28"/>
          <w:szCs w:val="28"/>
        </w:rPr>
        <w:t xml:space="preserve">следующие </w:t>
      </w:r>
      <w:r w:rsidR="00903A8A" w:rsidRPr="00D26D49">
        <w:rPr>
          <w:rFonts w:ascii="Times New Roman" w:hAnsi="Times New Roman" w:cs="Times New Roman"/>
          <w:sz w:val="28"/>
          <w:szCs w:val="28"/>
        </w:rPr>
        <w:t xml:space="preserve">нормативные </w:t>
      </w:r>
      <w:r w:rsidR="00DF0DCE" w:rsidRPr="00D26D49">
        <w:rPr>
          <w:rFonts w:ascii="Times New Roman" w:hAnsi="Times New Roman" w:cs="Times New Roman"/>
          <w:sz w:val="28"/>
          <w:szCs w:val="28"/>
        </w:rPr>
        <w:t>правовые акты:</w:t>
      </w:r>
    </w:p>
    <w:p w:rsidR="00A02CC9" w:rsidRPr="00D26D49" w:rsidRDefault="00DF0DCE" w:rsidP="000A25A3">
      <w:pPr>
        <w:autoSpaceDE w:val="0"/>
        <w:autoSpaceDN w:val="0"/>
        <w:adjustRightInd w:val="0"/>
        <w:spacing w:after="0" w:line="240" w:lineRule="auto"/>
        <w:ind w:firstLine="709"/>
        <w:jc w:val="both"/>
        <w:rPr>
          <w:rFonts w:ascii="Times New Roman" w:hAnsi="Times New Roman" w:cs="Times New Roman"/>
          <w:sz w:val="28"/>
          <w:szCs w:val="26"/>
        </w:rPr>
      </w:pPr>
      <w:r w:rsidRPr="00D26D49">
        <w:rPr>
          <w:rFonts w:ascii="Times New Roman" w:hAnsi="Times New Roman" w:cs="Times New Roman"/>
          <w:sz w:val="28"/>
          <w:szCs w:val="28"/>
        </w:rPr>
        <w:t>-</w:t>
      </w:r>
      <w:r w:rsidR="00CC313D" w:rsidRPr="00D26D49">
        <w:rPr>
          <w:rFonts w:ascii="Times New Roman" w:hAnsi="Times New Roman" w:cs="Times New Roman"/>
          <w:sz w:val="28"/>
          <w:szCs w:val="28"/>
        </w:rPr>
        <w:t xml:space="preserve"> </w:t>
      </w:r>
      <w:r w:rsidR="00F85C0A" w:rsidRPr="00D26D49">
        <w:rPr>
          <w:rFonts w:ascii="Times New Roman" w:hAnsi="Times New Roman" w:cs="Times New Roman"/>
          <w:sz w:val="28"/>
          <w:szCs w:val="28"/>
        </w:rPr>
        <w:t xml:space="preserve"> </w:t>
      </w:r>
      <w:r w:rsidR="00A02CC9" w:rsidRPr="00D26D49">
        <w:rPr>
          <w:rFonts w:ascii="Times New Roman" w:hAnsi="Times New Roman" w:cs="Times New Roman"/>
          <w:sz w:val="28"/>
          <w:szCs w:val="28"/>
        </w:rPr>
        <w:t xml:space="preserve">постановление администрации города Кемерово от 31.05.2018 № 1134 </w:t>
      </w:r>
      <w:r w:rsidRPr="00D26D49">
        <w:rPr>
          <w:rFonts w:ascii="Times New Roman" w:hAnsi="Times New Roman" w:cs="Times New Roman"/>
          <w:sz w:val="28"/>
          <w:szCs w:val="28"/>
        </w:rPr>
        <w:t xml:space="preserve">   </w:t>
      </w:r>
      <w:r w:rsidR="005A6BFC" w:rsidRPr="00D26D49">
        <w:rPr>
          <w:rFonts w:ascii="Times New Roman" w:hAnsi="Times New Roman" w:cs="Times New Roman"/>
          <w:sz w:val="28"/>
          <w:szCs w:val="28"/>
        </w:rPr>
        <w:t>«</w:t>
      </w:r>
      <w:r w:rsidR="00A02CC9" w:rsidRPr="00D26D49">
        <w:rPr>
          <w:rFonts w:ascii="Times New Roman" w:hAnsi="Times New Roman" w:cs="Times New Roman"/>
          <w:sz w:val="28"/>
          <w:szCs w:val="28"/>
        </w:rPr>
        <w:t>Об утверждении Порядка и условий предоставления социально ориентированным некоммерческим организациям - поставщикам услуг в сфере культуры, спорта и молодежной политики субсидий из бюджета города Кемерово</w:t>
      </w:r>
      <w:r w:rsidR="005A6BFC" w:rsidRPr="00D26D49">
        <w:rPr>
          <w:rFonts w:ascii="Times New Roman" w:hAnsi="Times New Roman" w:cs="Times New Roman"/>
          <w:sz w:val="28"/>
          <w:szCs w:val="28"/>
        </w:rPr>
        <w:t>»</w:t>
      </w:r>
      <w:r w:rsidR="00A02CC9" w:rsidRPr="00D26D49">
        <w:rPr>
          <w:rFonts w:ascii="Times New Roman" w:hAnsi="Times New Roman" w:cs="Times New Roman"/>
          <w:sz w:val="28"/>
          <w:szCs w:val="28"/>
        </w:rPr>
        <w:t>;</w:t>
      </w:r>
    </w:p>
    <w:p w:rsidR="00A02CC9" w:rsidRPr="00D26D49" w:rsidRDefault="00A02CC9" w:rsidP="00903A8A">
      <w:pPr>
        <w:autoSpaceDE w:val="0"/>
        <w:autoSpaceDN w:val="0"/>
        <w:adjustRightInd w:val="0"/>
        <w:spacing w:after="0" w:line="240" w:lineRule="auto"/>
        <w:ind w:firstLine="709"/>
        <w:jc w:val="both"/>
        <w:rPr>
          <w:rFonts w:ascii="Times New Roman" w:hAnsi="Times New Roman" w:cs="Times New Roman"/>
          <w:b/>
          <w:sz w:val="28"/>
          <w:szCs w:val="26"/>
        </w:rPr>
      </w:pPr>
      <w:r w:rsidRPr="00D26D49">
        <w:rPr>
          <w:rFonts w:ascii="Times New Roman" w:hAnsi="Times New Roman" w:cs="Times New Roman"/>
          <w:sz w:val="28"/>
          <w:szCs w:val="26"/>
        </w:rPr>
        <w:t xml:space="preserve">- постановление администрации города Кемерово от 17.07.2018 № 1509 </w:t>
      </w:r>
      <w:r w:rsidR="00DF0DCE" w:rsidRPr="00D26D49">
        <w:rPr>
          <w:rFonts w:ascii="Times New Roman" w:hAnsi="Times New Roman" w:cs="Times New Roman"/>
          <w:sz w:val="28"/>
          <w:szCs w:val="26"/>
        </w:rPr>
        <w:t xml:space="preserve"> </w:t>
      </w:r>
      <w:r w:rsidR="00150BEA" w:rsidRPr="00D26D49">
        <w:rPr>
          <w:rFonts w:ascii="Times New Roman" w:hAnsi="Times New Roman" w:cs="Times New Roman"/>
          <w:sz w:val="28"/>
          <w:szCs w:val="26"/>
        </w:rPr>
        <w:t xml:space="preserve">«Об </w:t>
      </w:r>
      <w:r w:rsidRPr="00D26D49">
        <w:rPr>
          <w:rFonts w:ascii="Times New Roman" w:hAnsi="Times New Roman" w:cs="Times New Roman"/>
          <w:sz w:val="28"/>
          <w:szCs w:val="26"/>
        </w:rPr>
        <w:t>утверждении Порядка предоставления  субсидий некоммерч</w:t>
      </w:r>
      <w:r w:rsidR="00DF5ADC">
        <w:rPr>
          <w:rFonts w:ascii="Times New Roman" w:hAnsi="Times New Roman" w:cs="Times New Roman"/>
          <w:sz w:val="28"/>
          <w:szCs w:val="26"/>
        </w:rPr>
        <w:t>еским организациям, не являющим</w:t>
      </w:r>
      <w:r w:rsidRPr="00D26D49">
        <w:rPr>
          <w:rFonts w:ascii="Times New Roman" w:hAnsi="Times New Roman" w:cs="Times New Roman"/>
          <w:sz w:val="28"/>
          <w:szCs w:val="26"/>
        </w:rPr>
        <w:t xml:space="preserve">ся государственными (муниципальными учреждениями)»; </w:t>
      </w:r>
      <w:r w:rsidRPr="00D26D49">
        <w:rPr>
          <w:rFonts w:ascii="Times New Roman" w:hAnsi="Times New Roman" w:cs="Times New Roman"/>
          <w:b/>
          <w:sz w:val="28"/>
          <w:szCs w:val="26"/>
        </w:rPr>
        <w:t xml:space="preserve"> </w:t>
      </w:r>
    </w:p>
    <w:p w:rsidR="00A02CC9" w:rsidRPr="00D26D49" w:rsidRDefault="00A02CC9" w:rsidP="00903A8A">
      <w:pPr>
        <w:spacing w:after="0" w:line="240" w:lineRule="auto"/>
        <w:ind w:firstLine="709"/>
        <w:jc w:val="both"/>
        <w:rPr>
          <w:rFonts w:ascii="Times New Roman" w:hAnsi="Times New Roman" w:cs="Times New Roman"/>
          <w:sz w:val="28"/>
          <w:szCs w:val="28"/>
        </w:rPr>
      </w:pPr>
      <w:r w:rsidRPr="00D26D49">
        <w:rPr>
          <w:rFonts w:ascii="Times New Roman" w:hAnsi="Times New Roman" w:cs="Times New Roman"/>
          <w:sz w:val="28"/>
          <w:szCs w:val="28"/>
        </w:rPr>
        <w:t>- постановление администрации города Кемерово от 18.09.2018 № 1982</w:t>
      </w:r>
      <w:r w:rsidR="00DF0DCE" w:rsidRPr="00D26D49">
        <w:rPr>
          <w:rFonts w:ascii="Times New Roman" w:hAnsi="Times New Roman" w:cs="Times New Roman"/>
          <w:sz w:val="28"/>
          <w:szCs w:val="28"/>
        </w:rPr>
        <w:t xml:space="preserve">   </w:t>
      </w:r>
      <w:r w:rsidRPr="00D26D49">
        <w:rPr>
          <w:rFonts w:ascii="Times New Roman" w:hAnsi="Times New Roman" w:cs="Times New Roman"/>
          <w:sz w:val="28"/>
          <w:szCs w:val="28"/>
        </w:rPr>
        <w:t>«Об утверждении Порядка и условий предостав</w:t>
      </w:r>
      <w:r w:rsidR="005801DB">
        <w:rPr>
          <w:rFonts w:ascii="Times New Roman" w:hAnsi="Times New Roman" w:cs="Times New Roman"/>
          <w:sz w:val="28"/>
          <w:szCs w:val="28"/>
        </w:rPr>
        <w:t>ления социально</w:t>
      </w:r>
      <w:r w:rsidR="00DF5ADC">
        <w:rPr>
          <w:rFonts w:ascii="Times New Roman" w:hAnsi="Times New Roman" w:cs="Times New Roman"/>
          <w:sz w:val="28"/>
          <w:szCs w:val="28"/>
        </w:rPr>
        <w:t xml:space="preserve"> </w:t>
      </w:r>
      <w:r w:rsidRPr="00D26D49">
        <w:rPr>
          <w:rFonts w:ascii="Times New Roman" w:hAnsi="Times New Roman" w:cs="Times New Roman"/>
          <w:sz w:val="28"/>
          <w:szCs w:val="28"/>
        </w:rPr>
        <w:t>ориентированным некоммерческим организациям – поставщикам услуг в сфере образования субси</w:t>
      </w:r>
      <w:r w:rsidR="00A152E3" w:rsidRPr="00D26D49">
        <w:rPr>
          <w:rFonts w:ascii="Times New Roman" w:hAnsi="Times New Roman" w:cs="Times New Roman"/>
          <w:sz w:val="28"/>
          <w:szCs w:val="28"/>
        </w:rPr>
        <w:t>дии из бюджета города Кемерово»;</w:t>
      </w:r>
    </w:p>
    <w:p w:rsidR="00A152E3" w:rsidRPr="00D26D49" w:rsidRDefault="00A152E3" w:rsidP="000A25A3">
      <w:pPr>
        <w:spacing w:after="0" w:line="240" w:lineRule="auto"/>
        <w:ind w:firstLine="709"/>
        <w:jc w:val="both"/>
        <w:rPr>
          <w:rFonts w:ascii="Times New Roman" w:hAnsi="Times New Roman" w:cs="Times New Roman"/>
          <w:sz w:val="16"/>
          <w:szCs w:val="28"/>
        </w:rPr>
      </w:pPr>
    </w:p>
    <w:p w:rsidR="00E45DE0" w:rsidRPr="00D26D49" w:rsidRDefault="00A02CC9" w:rsidP="00AA5786">
      <w:pPr>
        <w:pStyle w:val="Default"/>
        <w:ind w:firstLine="708"/>
        <w:jc w:val="both"/>
        <w:rPr>
          <w:b/>
          <w:color w:val="auto"/>
          <w:sz w:val="28"/>
          <w:szCs w:val="28"/>
        </w:rPr>
      </w:pPr>
      <w:r w:rsidRPr="00D26D49">
        <w:rPr>
          <w:b/>
          <w:color w:val="auto"/>
          <w:sz w:val="28"/>
          <w:szCs w:val="26"/>
        </w:rPr>
        <w:t xml:space="preserve">1.4. Разработка нормативного правового акта администрации </w:t>
      </w:r>
      <w:r w:rsidR="00E45DE0" w:rsidRPr="00D26D49">
        <w:rPr>
          <w:b/>
          <w:color w:val="auto"/>
          <w:sz w:val="28"/>
          <w:szCs w:val="26"/>
        </w:rPr>
        <w:t xml:space="preserve">                     </w:t>
      </w:r>
      <w:r w:rsidR="00DF0DCE" w:rsidRPr="00D26D49">
        <w:rPr>
          <w:b/>
          <w:color w:val="auto"/>
          <w:sz w:val="28"/>
          <w:szCs w:val="26"/>
        </w:rPr>
        <w:t>города</w:t>
      </w:r>
      <w:r w:rsidR="00E45DE0" w:rsidRPr="00D26D49">
        <w:rPr>
          <w:b/>
          <w:color w:val="auto"/>
          <w:sz w:val="28"/>
          <w:szCs w:val="26"/>
        </w:rPr>
        <w:t xml:space="preserve"> </w:t>
      </w:r>
      <w:r w:rsidRPr="00D26D49">
        <w:rPr>
          <w:b/>
          <w:color w:val="auto"/>
          <w:sz w:val="28"/>
          <w:szCs w:val="26"/>
        </w:rPr>
        <w:t xml:space="preserve">Кемерово, регламентирующего порядок и условия предоставления СОНКО - поставщикам услуг в социальной сфере имущественной поддержки в виде предоставления муниципального недвижимого имущества в аренду на </w:t>
      </w:r>
      <w:r w:rsidRPr="00D26D49">
        <w:rPr>
          <w:b/>
          <w:color w:val="auto"/>
          <w:sz w:val="28"/>
          <w:szCs w:val="28"/>
        </w:rPr>
        <w:t>льготных условиях или в безвозмездное пользование</w:t>
      </w:r>
    </w:p>
    <w:p w:rsidR="00F520FA" w:rsidRPr="00D26D49" w:rsidRDefault="00F520FA" w:rsidP="00AA5786">
      <w:pPr>
        <w:pStyle w:val="Default"/>
        <w:ind w:firstLine="708"/>
        <w:jc w:val="both"/>
        <w:rPr>
          <w:b/>
          <w:color w:val="auto"/>
          <w:sz w:val="18"/>
          <w:szCs w:val="28"/>
        </w:rPr>
      </w:pPr>
    </w:p>
    <w:p w:rsidR="001B5A58" w:rsidRPr="00D26D49" w:rsidRDefault="001B5A58" w:rsidP="000A25A3">
      <w:pPr>
        <w:pStyle w:val="Default"/>
        <w:ind w:firstLine="708"/>
        <w:jc w:val="both"/>
        <w:rPr>
          <w:color w:val="auto"/>
          <w:sz w:val="28"/>
          <w:szCs w:val="28"/>
        </w:rPr>
      </w:pPr>
      <w:r w:rsidRPr="00D26D49">
        <w:rPr>
          <w:color w:val="auto"/>
          <w:sz w:val="28"/>
          <w:szCs w:val="28"/>
        </w:rPr>
        <w:t xml:space="preserve">Оказание имущественной поддержки СОНКО осуществляется органами местного самоуправления путем передачи во владение и (или) в пользование </w:t>
      </w:r>
      <w:r w:rsidR="005A6BFC" w:rsidRPr="00D26D49">
        <w:rPr>
          <w:color w:val="auto"/>
          <w:sz w:val="28"/>
          <w:szCs w:val="28"/>
        </w:rPr>
        <w:t>данным</w:t>
      </w:r>
      <w:r w:rsidRPr="00D26D49">
        <w:rPr>
          <w:color w:val="auto"/>
          <w:sz w:val="28"/>
          <w:szCs w:val="28"/>
        </w:rPr>
        <w:t xml:space="preserve"> организациям государственного или муниципального и</w:t>
      </w:r>
      <w:r w:rsidR="00461796" w:rsidRPr="00D26D49">
        <w:rPr>
          <w:color w:val="auto"/>
          <w:sz w:val="28"/>
          <w:szCs w:val="28"/>
        </w:rPr>
        <w:t xml:space="preserve">мущества. </w:t>
      </w:r>
    </w:p>
    <w:p w:rsidR="00A02CC9" w:rsidRPr="00DF5ADC" w:rsidRDefault="00461796" w:rsidP="000A25A3">
      <w:pPr>
        <w:pStyle w:val="Default"/>
        <w:ind w:firstLine="708"/>
        <w:jc w:val="both"/>
        <w:rPr>
          <w:color w:val="auto"/>
          <w:sz w:val="28"/>
          <w:szCs w:val="28"/>
        </w:rPr>
      </w:pPr>
      <w:r w:rsidRPr="00D26D49">
        <w:rPr>
          <w:color w:val="auto"/>
          <w:sz w:val="28"/>
          <w:szCs w:val="28"/>
        </w:rPr>
        <w:t xml:space="preserve">Расчет </w:t>
      </w:r>
      <w:r w:rsidR="009E33B6" w:rsidRPr="00D26D49">
        <w:rPr>
          <w:color w:val="auto"/>
          <w:sz w:val="28"/>
          <w:szCs w:val="28"/>
        </w:rPr>
        <w:t>ежеме</w:t>
      </w:r>
      <w:r w:rsidR="008E239B" w:rsidRPr="00D26D49">
        <w:rPr>
          <w:color w:val="auto"/>
          <w:sz w:val="28"/>
          <w:szCs w:val="28"/>
        </w:rPr>
        <w:t>сячной арендной платы производится</w:t>
      </w:r>
      <w:r w:rsidR="009E33B6" w:rsidRPr="00D26D49">
        <w:rPr>
          <w:color w:val="auto"/>
          <w:sz w:val="28"/>
          <w:szCs w:val="28"/>
        </w:rPr>
        <w:t xml:space="preserve"> на основании </w:t>
      </w:r>
      <w:r w:rsidR="001B5A58" w:rsidRPr="00D26D49">
        <w:rPr>
          <w:color w:val="auto"/>
          <w:sz w:val="28"/>
          <w:szCs w:val="28"/>
        </w:rPr>
        <w:t>п</w:t>
      </w:r>
      <w:r w:rsidR="009E33B6" w:rsidRPr="00D26D49">
        <w:rPr>
          <w:color w:val="auto"/>
          <w:sz w:val="28"/>
          <w:szCs w:val="28"/>
        </w:rPr>
        <w:t>остановления администрации города</w:t>
      </w:r>
      <w:r w:rsidR="00A02CC9" w:rsidRPr="00D26D49">
        <w:rPr>
          <w:color w:val="auto"/>
          <w:sz w:val="28"/>
          <w:szCs w:val="28"/>
        </w:rPr>
        <w:t xml:space="preserve"> Кемерово от 03.10.2014 № 2551</w:t>
      </w:r>
      <w:r w:rsidR="009E33B6" w:rsidRPr="00D26D49">
        <w:rPr>
          <w:color w:val="auto"/>
          <w:sz w:val="28"/>
          <w:szCs w:val="28"/>
        </w:rPr>
        <w:t xml:space="preserve">  </w:t>
      </w:r>
      <w:r w:rsidR="00DF5ADC">
        <w:rPr>
          <w:color w:val="auto"/>
          <w:sz w:val="28"/>
          <w:szCs w:val="28"/>
        </w:rPr>
        <w:t xml:space="preserve">                           </w:t>
      </w:r>
      <w:r w:rsidR="00A02CC9" w:rsidRPr="00D26D49">
        <w:rPr>
          <w:color w:val="auto"/>
          <w:sz w:val="28"/>
          <w:szCs w:val="28"/>
        </w:rPr>
        <w:t>«Об утверждении методики определения размера арендной платы за пользование имуществом, находящимся в муниципальной собственности города Кемерово</w:t>
      </w:r>
      <w:r w:rsidR="00A02CC9" w:rsidRPr="00DF5ADC">
        <w:rPr>
          <w:color w:val="auto"/>
          <w:sz w:val="28"/>
          <w:szCs w:val="28"/>
        </w:rPr>
        <w:t>»</w:t>
      </w:r>
      <w:ins w:id="0" w:author="Николай" w:date="2020-02-05T00:40:00Z">
        <w:r w:rsidR="008C085A" w:rsidRPr="00DF5ADC">
          <w:rPr>
            <w:color w:val="auto"/>
            <w:sz w:val="28"/>
            <w:szCs w:val="28"/>
          </w:rPr>
          <w:t xml:space="preserve"> </w:t>
        </w:r>
      </w:ins>
      <w:r w:rsidR="00DF5ADC">
        <w:rPr>
          <w:color w:val="auto"/>
          <w:sz w:val="28"/>
          <w:szCs w:val="28"/>
        </w:rPr>
        <w:t>на льготных условиях как СОНКО.</w:t>
      </w:r>
    </w:p>
    <w:p w:rsidR="00AC14E9" w:rsidRPr="00DF5ADC" w:rsidRDefault="00AC14E9" w:rsidP="000A25A3">
      <w:pPr>
        <w:pStyle w:val="Default"/>
        <w:ind w:firstLine="708"/>
        <w:jc w:val="both"/>
        <w:rPr>
          <w:color w:val="auto"/>
          <w:sz w:val="20"/>
          <w:szCs w:val="28"/>
        </w:rPr>
      </w:pPr>
    </w:p>
    <w:p w:rsidR="00E45DE0" w:rsidRPr="00D26D49" w:rsidRDefault="00A02CC9" w:rsidP="000A25A3">
      <w:pPr>
        <w:pStyle w:val="3"/>
        <w:ind w:left="0" w:firstLine="708"/>
        <w:jc w:val="both"/>
        <w:rPr>
          <w:b/>
          <w:sz w:val="28"/>
          <w:szCs w:val="28"/>
        </w:rPr>
      </w:pPr>
      <w:r w:rsidRPr="00D26D49">
        <w:rPr>
          <w:b/>
          <w:sz w:val="28"/>
          <w:szCs w:val="28"/>
        </w:rPr>
        <w:t>1.5. Допо</w:t>
      </w:r>
      <w:r w:rsidR="009E33B6" w:rsidRPr="00D26D49">
        <w:rPr>
          <w:b/>
          <w:sz w:val="28"/>
          <w:szCs w:val="28"/>
        </w:rPr>
        <w:t>лнение муниципальных программ города</w:t>
      </w:r>
      <w:r w:rsidRPr="00D26D49">
        <w:rPr>
          <w:b/>
          <w:sz w:val="28"/>
          <w:szCs w:val="28"/>
        </w:rPr>
        <w:t xml:space="preserve"> Кемерово в области культуры, спорта и молодежной политики мероприятиями по обеспечению поэтапного доступа СОНКО, осуществляющих деятельность в социальной сфере, к бюджетным средствам, выделяемым на предоставление услуг населению в социальной сфере, а также перераспределение финансового обеспечения мероприятий муниципальной программы с целью обеспечения доступа СОНКО</w:t>
      </w:r>
    </w:p>
    <w:p w:rsidR="00700C76" w:rsidRPr="00D26D49" w:rsidRDefault="00700C76" w:rsidP="000A25A3">
      <w:pPr>
        <w:pStyle w:val="3"/>
        <w:ind w:left="0" w:firstLine="708"/>
        <w:jc w:val="both"/>
        <w:rPr>
          <w:b/>
          <w:sz w:val="14"/>
          <w:szCs w:val="28"/>
        </w:rPr>
      </w:pPr>
    </w:p>
    <w:p w:rsidR="00A02CC9" w:rsidRPr="00D26D49" w:rsidRDefault="00541E28" w:rsidP="008C085A">
      <w:pPr>
        <w:pStyle w:val="3"/>
        <w:ind w:left="0" w:firstLine="708"/>
        <w:jc w:val="both"/>
        <w:rPr>
          <w:sz w:val="28"/>
          <w:szCs w:val="28"/>
        </w:rPr>
      </w:pPr>
      <w:r>
        <w:rPr>
          <w:sz w:val="28"/>
          <w:szCs w:val="28"/>
        </w:rPr>
        <w:lastRenderedPageBreak/>
        <w:t>Мероприятия</w:t>
      </w:r>
      <w:r w:rsidR="00A02CC9" w:rsidRPr="00D26D49">
        <w:rPr>
          <w:sz w:val="28"/>
          <w:szCs w:val="28"/>
        </w:rPr>
        <w:t xml:space="preserve"> по обеспечению доступа СОНКО, осуществляющих деятельность в</w:t>
      </w:r>
      <w:r w:rsidR="00C038B7" w:rsidRPr="00D26D49">
        <w:rPr>
          <w:sz w:val="28"/>
          <w:szCs w:val="28"/>
        </w:rPr>
        <w:t xml:space="preserve"> сфере культуры, спорта и молоде</w:t>
      </w:r>
      <w:r w:rsidR="00A02CC9" w:rsidRPr="00D26D49">
        <w:rPr>
          <w:sz w:val="28"/>
          <w:szCs w:val="28"/>
        </w:rPr>
        <w:t>жной политики, к бюджетным средствам, выделяемым на пре</w:t>
      </w:r>
      <w:r>
        <w:rPr>
          <w:sz w:val="28"/>
          <w:szCs w:val="28"/>
        </w:rPr>
        <w:t>доставление услуг в этих сферах, включены в м</w:t>
      </w:r>
      <w:r w:rsidR="008C085A" w:rsidRPr="00D26D49">
        <w:rPr>
          <w:sz w:val="28"/>
          <w:szCs w:val="28"/>
        </w:rPr>
        <w:t xml:space="preserve">униципальные программы </w:t>
      </w:r>
      <w:r w:rsidR="008C085A" w:rsidRPr="00D26D49">
        <w:rPr>
          <w:bCs/>
          <w:i/>
          <w:sz w:val="28"/>
          <w:szCs w:val="28"/>
        </w:rPr>
        <w:t>«Культура города Кемерово»,</w:t>
      </w:r>
      <w:r w:rsidR="008C085A" w:rsidRPr="00D26D49">
        <w:rPr>
          <w:bCs/>
          <w:sz w:val="28"/>
          <w:szCs w:val="28"/>
        </w:rPr>
        <w:t xml:space="preserve"> </w:t>
      </w:r>
      <w:r w:rsidR="008C085A" w:rsidRPr="00D26D49">
        <w:rPr>
          <w:bCs/>
          <w:i/>
          <w:sz w:val="28"/>
          <w:szCs w:val="28"/>
        </w:rPr>
        <w:t>«Спорт города Кемерово»</w:t>
      </w:r>
      <w:r w:rsidR="008C085A" w:rsidRPr="00D26D49">
        <w:rPr>
          <w:bCs/>
          <w:sz w:val="28"/>
          <w:szCs w:val="28"/>
        </w:rPr>
        <w:t xml:space="preserve">, </w:t>
      </w:r>
      <w:r w:rsidR="008C085A" w:rsidRPr="00D26D49">
        <w:rPr>
          <w:bCs/>
          <w:i/>
          <w:sz w:val="28"/>
          <w:szCs w:val="28"/>
        </w:rPr>
        <w:t>«Молодежь города Кемерово»</w:t>
      </w:r>
      <w:r w:rsidR="00C57468">
        <w:rPr>
          <w:bCs/>
          <w:i/>
          <w:sz w:val="28"/>
          <w:szCs w:val="28"/>
        </w:rPr>
        <w:t>.</w:t>
      </w:r>
    </w:p>
    <w:p w:rsidR="007B2D8D" w:rsidRPr="00D26D49" w:rsidRDefault="00541E28" w:rsidP="000A25A3">
      <w:pPr>
        <w:pStyle w:val="3"/>
        <w:ind w:left="0" w:firstLine="708"/>
        <w:jc w:val="both"/>
        <w:rPr>
          <w:sz w:val="28"/>
          <w:szCs w:val="28"/>
        </w:rPr>
      </w:pPr>
      <w:r w:rsidRPr="00C57468">
        <w:rPr>
          <w:sz w:val="28"/>
          <w:szCs w:val="28"/>
        </w:rPr>
        <w:t>В рамках реализации указанных муниципальных программ ф</w:t>
      </w:r>
      <w:r w:rsidR="002F2933" w:rsidRPr="00C57468">
        <w:rPr>
          <w:sz w:val="28"/>
          <w:szCs w:val="28"/>
        </w:rPr>
        <w:t xml:space="preserve">инансовую поддержку </w:t>
      </w:r>
      <w:r w:rsidRPr="00C57468">
        <w:rPr>
          <w:sz w:val="28"/>
          <w:szCs w:val="28"/>
        </w:rPr>
        <w:t xml:space="preserve">на общую сумму 6,2 млн. руб. </w:t>
      </w:r>
      <w:r w:rsidR="002F2933" w:rsidRPr="00D26D49">
        <w:rPr>
          <w:sz w:val="28"/>
          <w:szCs w:val="28"/>
        </w:rPr>
        <w:t xml:space="preserve">получили </w:t>
      </w:r>
      <w:r w:rsidR="00BD52A3" w:rsidRPr="00541E28">
        <w:rPr>
          <w:sz w:val="28"/>
          <w:szCs w:val="28"/>
        </w:rPr>
        <w:t>20</w:t>
      </w:r>
      <w:r w:rsidR="007B2D8D" w:rsidRPr="00541E28">
        <w:rPr>
          <w:sz w:val="28"/>
          <w:szCs w:val="28"/>
        </w:rPr>
        <w:t xml:space="preserve"> </w:t>
      </w:r>
      <w:r w:rsidR="007B2D8D" w:rsidRPr="00D26D49">
        <w:rPr>
          <w:sz w:val="28"/>
          <w:szCs w:val="28"/>
        </w:rPr>
        <w:t>СОНКО (таблица № 1).</w:t>
      </w:r>
    </w:p>
    <w:p w:rsidR="001B71FA" w:rsidRPr="00D26D49" w:rsidRDefault="00B204F9" w:rsidP="00B204F9">
      <w:pPr>
        <w:pStyle w:val="3"/>
        <w:ind w:left="0" w:firstLine="708"/>
        <w:jc w:val="center"/>
        <w:rPr>
          <w:i/>
        </w:rPr>
      </w:pPr>
      <w:r w:rsidRPr="00D26D49">
        <w:rPr>
          <w:i/>
        </w:rPr>
        <w:t xml:space="preserve">                                                 </w:t>
      </w:r>
    </w:p>
    <w:p w:rsidR="007B2D8D" w:rsidRPr="00D26D49" w:rsidRDefault="00B204F9" w:rsidP="00FF55E4">
      <w:pPr>
        <w:pStyle w:val="3"/>
        <w:ind w:left="0" w:firstLine="708"/>
        <w:jc w:val="right"/>
        <w:rPr>
          <w:i/>
        </w:rPr>
      </w:pPr>
      <w:r w:rsidRPr="00D26D49">
        <w:rPr>
          <w:i/>
        </w:rPr>
        <w:t xml:space="preserve">  </w:t>
      </w:r>
      <w:r w:rsidR="007B2D8D" w:rsidRPr="00D26D49">
        <w:rPr>
          <w:i/>
        </w:rPr>
        <w:t>Таблица № 1</w:t>
      </w:r>
    </w:p>
    <w:p w:rsidR="007B2D8D" w:rsidRPr="00D26D49" w:rsidRDefault="007B2D8D" w:rsidP="007B2D8D">
      <w:pPr>
        <w:pStyle w:val="3"/>
        <w:ind w:left="0" w:firstLine="708"/>
        <w:jc w:val="right"/>
        <w:rPr>
          <w:i/>
          <w:sz w:val="8"/>
        </w:rPr>
      </w:pP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1843"/>
        <w:gridCol w:w="1056"/>
      </w:tblGrid>
      <w:tr w:rsidR="007B2D8D" w:rsidRPr="00D26D49" w:rsidTr="008D0ECA">
        <w:trPr>
          <w:tblHeader/>
        </w:trPr>
        <w:tc>
          <w:tcPr>
            <w:tcW w:w="7083" w:type="dxa"/>
            <w:shd w:val="clear" w:color="auto" w:fill="auto"/>
          </w:tcPr>
          <w:p w:rsidR="007B2D8D" w:rsidRPr="00D26D49" w:rsidRDefault="007B2D8D" w:rsidP="0037486C">
            <w:pPr>
              <w:spacing w:after="0"/>
              <w:jc w:val="center"/>
              <w:rPr>
                <w:rFonts w:ascii="Times New Roman" w:hAnsi="Times New Roman"/>
                <w:i/>
                <w:szCs w:val="26"/>
              </w:rPr>
            </w:pPr>
            <w:r w:rsidRPr="00D26D49">
              <w:rPr>
                <w:rFonts w:ascii="Times New Roman" w:hAnsi="Times New Roman"/>
                <w:i/>
                <w:szCs w:val="26"/>
              </w:rPr>
              <w:t>Муниципальные программы</w:t>
            </w:r>
          </w:p>
        </w:tc>
        <w:tc>
          <w:tcPr>
            <w:tcW w:w="1843" w:type="dxa"/>
            <w:shd w:val="clear" w:color="auto" w:fill="auto"/>
          </w:tcPr>
          <w:p w:rsidR="007B2D8D" w:rsidRPr="00D26D49" w:rsidRDefault="007B2D8D" w:rsidP="0037486C">
            <w:pPr>
              <w:spacing w:after="0"/>
              <w:jc w:val="center"/>
              <w:rPr>
                <w:rFonts w:ascii="Times New Roman" w:hAnsi="Times New Roman"/>
                <w:i/>
                <w:szCs w:val="26"/>
              </w:rPr>
            </w:pPr>
            <w:r w:rsidRPr="00D26D49">
              <w:rPr>
                <w:rFonts w:ascii="Times New Roman" w:hAnsi="Times New Roman"/>
                <w:i/>
                <w:szCs w:val="26"/>
              </w:rPr>
              <w:t xml:space="preserve">Финансирование, тыс. рублей </w:t>
            </w:r>
          </w:p>
        </w:tc>
        <w:tc>
          <w:tcPr>
            <w:tcW w:w="1056" w:type="dxa"/>
            <w:shd w:val="clear" w:color="auto" w:fill="auto"/>
          </w:tcPr>
          <w:p w:rsidR="007B2D8D" w:rsidRPr="00D26D49" w:rsidRDefault="007B2D8D" w:rsidP="0037486C">
            <w:pPr>
              <w:spacing w:after="0"/>
              <w:jc w:val="center"/>
              <w:rPr>
                <w:rFonts w:ascii="Times New Roman" w:hAnsi="Times New Roman"/>
                <w:i/>
                <w:szCs w:val="26"/>
              </w:rPr>
            </w:pPr>
            <w:r w:rsidRPr="00D26D49">
              <w:rPr>
                <w:rFonts w:ascii="Times New Roman" w:hAnsi="Times New Roman"/>
                <w:i/>
                <w:szCs w:val="26"/>
              </w:rPr>
              <w:t>Кол-во СОНКО</w:t>
            </w:r>
          </w:p>
        </w:tc>
      </w:tr>
      <w:tr w:rsidR="007B2D8D" w:rsidRPr="00D26D49" w:rsidTr="008D0ECA">
        <w:tc>
          <w:tcPr>
            <w:tcW w:w="7083" w:type="dxa"/>
            <w:shd w:val="clear" w:color="auto" w:fill="auto"/>
          </w:tcPr>
          <w:p w:rsidR="007B2D8D" w:rsidRPr="00D26D49" w:rsidRDefault="007B2D8D" w:rsidP="0037486C">
            <w:pPr>
              <w:spacing w:after="0"/>
              <w:rPr>
                <w:rFonts w:ascii="Times New Roman" w:hAnsi="Times New Roman"/>
                <w:i/>
                <w:sz w:val="24"/>
                <w:szCs w:val="26"/>
              </w:rPr>
            </w:pPr>
            <w:r w:rsidRPr="00D26D49">
              <w:rPr>
                <w:rFonts w:ascii="Times New Roman" w:hAnsi="Times New Roman"/>
                <w:i/>
                <w:sz w:val="24"/>
                <w:szCs w:val="26"/>
              </w:rPr>
              <w:t xml:space="preserve"> «Культура города Кемерово»</w:t>
            </w:r>
          </w:p>
          <w:p w:rsidR="00814D83" w:rsidRPr="00D26D49" w:rsidRDefault="00814D83" w:rsidP="00814D83">
            <w:pPr>
              <w:spacing w:after="0"/>
              <w:rPr>
                <w:rFonts w:ascii="Times New Roman" w:hAnsi="Times New Roman"/>
                <w:szCs w:val="26"/>
              </w:rPr>
            </w:pPr>
            <w:r w:rsidRPr="00D26D49">
              <w:rPr>
                <w:rFonts w:ascii="Times New Roman" w:hAnsi="Times New Roman"/>
                <w:szCs w:val="26"/>
              </w:rPr>
              <w:t>КРОВОО «Русское географическое общество»</w:t>
            </w:r>
          </w:p>
          <w:p w:rsidR="007B2D8D" w:rsidRPr="00D26D49" w:rsidRDefault="007B2D8D" w:rsidP="00814D83">
            <w:pPr>
              <w:spacing w:after="0"/>
              <w:rPr>
                <w:rFonts w:ascii="Times New Roman" w:hAnsi="Times New Roman"/>
                <w:szCs w:val="26"/>
              </w:rPr>
            </w:pPr>
            <w:r w:rsidRPr="00D26D49">
              <w:rPr>
                <w:rFonts w:ascii="Times New Roman" w:hAnsi="Times New Roman"/>
                <w:szCs w:val="26"/>
              </w:rPr>
              <w:t>КООО ВТОО «Союз художников России»</w:t>
            </w:r>
          </w:p>
          <w:p w:rsidR="00814D83" w:rsidRPr="00D26D49" w:rsidRDefault="00814D83" w:rsidP="00814D83">
            <w:pPr>
              <w:spacing w:after="0"/>
              <w:rPr>
                <w:rFonts w:ascii="Times New Roman" w:hAnsi="Times New Roman"/>
                <w:i/>
                <w:szCs w:val="26"/>
              </w:rPr>
            </w:pPr>
            <w:r w:rsidRPr="00D26D49">
              <w:rPr>
                <w:rFonts w:ascii="Times New Roman" w:hAnsi="Times New Roman"/>
                <w:szCs w:val="26"/>
              </w:rPr>
              <w:t>Фонд поддержки городских сообществ «В сознании»</w:t>
            </w:r>
          </w:p>
        </w:tc>
        <w:tc>
          <w:tcPr>
            <w:tcW w:w="1843" w:type="dxa"/>
            <w:shd w:val="clear" w:color="auto" w:fill="auto"/>
          </w:tcPr>
          <w:p w:rsidR="007B2D8D" w:rsidRPr="00D26D49" w:rsidRDefault="00DC3D5A" w:rsidP="0037486C">
            <w:pPr>
              <w:spacing w:after="0"/>
              <w:jc w:val="center"/>
              <w:rPr>
                <w:rFonts w:ascii="Times New Roman" w:hAnsi="Times New Roman"/>
                <w:i/>
                <w:szCs w:val="26"/>
              </w:rPr>
            </w:pPr>
            <w:r w:rsidRPr="00D26D49">
              <w:rPr>
                <w:rFonts w:ascii="Times New Roman" w:hAnsi="Times New Roman"/>
                <w:i/>
                <w:szCs w:val="26"/>
              </w:rPr>
              <w:t>1 755,0</w:t>
            </w:r>
          </w:p>
        </w:tc>
        <w:tc>
          <w:tcPr>
            <w:tcW w:w="1056" w:type="dxa"/>
            <w:shd w:val="clear" w:color="auto" w:fill="auto"/>
          </w:tcPr>
          <w:p w:rsidR="007B2D8D" w:rsidRPr="00D26D49" w:rsidRDefault="00BD52A3" w:rsidP="0037486C">
            <w:pPr>
              <w:spacing w:after="0"/>
              <w:jc w:val="center"/>
              <w:rPr>
                <w:rFonts w:ascii="Times New Roman" w:hAnsi="Times New Roman"/>
                <w:i/>
                <w:szCs w:val="26"/>
              </w:rPr>
            </w:pPr>
            <w:r w:rsidRPr="00D26D49">
              <w:rPr>
                <w:rFonts w:ascii="Times New Roman" w:hAnsi="Times New Roman"/>
                <w:i/>
                <w:szCs w:val="26"/>
              </w:rPr>
              <w:t>3</w:t>
            </w:r>
          </w:p>
        </w:tc>
      </w:tr>
      <w:tr w:rsidR="007B2D8D" w:rsidRPr="00D26D49" w:rsidTr="008D0ECA">
        <w:tc>
          <w:tcPr>
            <w:tcW w:w="7083" w:type="dxa"/>
            <w:shd w:val="clear" w:color="auto" w:fill="auto"/>
          </w:tcPr>
          <w:p w:rsidR="007B2D8D" w:rsidRPr="00D26D49" w:rsidRDefault="007B2D8D" w:rsidP="0037486C">
            <w:pPr>
              <w:spacing w:after="0"/>
              <w:rPr>
                <w:rFonts w:ascii="Times New Roman" w:hAnsi="Times New Roman"/>
                <w:bCs/>
                <w:i/>
                <w:sz w:val="24"/>
                <w:szCs w:val="26"/>
              </w:rPr>
            </w:pPr>
            <w:r w:rsidRPr="00D26D49">
              <w:rPr>
                <w:rFonts w:ascii="Times New Roman" w:hAnsi="Times New Roman"/>
                <w:bCs/>
                <w:i/>
                <w:sz w:val="24"/>
                <w:szCs w:val="26"/>
              </w:rPr>
              <w:t>«Спорт города Кемерово»</w:t>
            </w:r>
          </w:p>
          <w:p w:rsidR="007B2D8D" w:rsidRPr="00D26D49" w:rsidRDefault="008D0ECA" w:rsidP="008D0ECA">
            <w:pPr>
              <w:spacing w:after="0"/>
              <w:rPr>
                <w:rFonts w:ascii="Times New Roman" w:hAnsi="Times New Roman"/>
                <w:i/>
                <w:szCs w:val="26"/>
              </w:rPr>
            </w:pPr>
            <w:r w:rsidRPr="00D26D49">
              <w:rPr>
                <w:rFonts w:ascii="Times New Roman" w:hAnsi="Times New Roman"/>
                <w:bCs/>
                <w:szCs w:val="26"/>
              </w:rPr>
              <w:t xml:space="preserve">ДМОО «Спортклуб «Пантера», </w:t>
            </w:r>
            <w:r w:rsidR="007B2D8D" w:rsidRPr="00D26D49">
              <w:rPr>
                <w:rFonts w:ascii="Times New Roman" w:hAnsi="Times New Roman"/>
                <w:bCs/>
                <w:szCs w:val="26"/>
              </w:rPr>
              <w:t>АНО «Конно</w:t>
            </w:r>
            <w:r w:rsidR="004C53B8" w:rsidRPr="00D26D49">
              <w:rPr>
                <w:rFonts w:ascii="Times New Roman" w:hAnsi="Times New Roman"/>
                <w:bCs/>
                <w:szCs w:val="26"/>
              </w:rPr>
              <w:t>-</w:t>
            </w:r>
            <w:r w:rsidR="007B2D8D" w:rsidRPr="00D26D49">
              <w:rPr>
                <w:rFonts w:ascii="Times New Roman" w:hAnsi="Times New Roman"/>
                <w:bCs/>
                <w:szCs w:val="26"/>
              </w:rPr>
              <w:t>спортивный клуб «Фелиция», БФ «Город42», КГОО «Федерация волейбола г</w:t>
            </w:r>
            <w:r w:rsidRPr="00D26D49">
              <w:rPr>
                <w:rFonts w:ascii="Times New Roman" w:hAnsi="Times New Roman"/>
                <w:bCs/>
                <w:szCs w:val="26"/>
              </w:rPr>
              <w:t>. К</w:t>
            </w:r>
            <w:r w:rsidR="007B2D8D" w:rsidRPr="00D26D49">
              <w:rPr>
                <w:rFonts w:ascii="Times New Roman" w:hAnsi="Times New Roman"/>
                <w:bCs/>
                <w:szCs w:val="26"/>
              </w:rPr>
              <w:t xml:space="preserve">емерово», РОО </w:t>
            </w:r>
            <w:r w:rsidRPr="00D26D49">
              <w:rPr>
                <w:rFonts w:ascii="Times New Roman" w:hAnsi="Times New Roman"/>
                <w:bCs/>
                <w:szCs w:val="26"/>
              </w:rPr>
              <w:t>«</w:t>
            </w:r>
            <w:r w:rsidR="007B2D8D" w:rsidRPr="00D26D49">
              <w:rPr>
                <w:rFonts w:ascii="Times New Roman" w:hAnsi="Times New Roman"/>
                <w:bCs/>
                <w:szCs w:val="26"/>
              </w:rPr>
              <w:t>Федерация велосипедного спорта Кемеровской области</w:t>
            </w:r>
            <w:r w:rsidRPr="00D26D49">
              <w:rPr>
                <w:rFonts w:ascii="Times New Roman" w:hAnsi="Times New Roman"/>
                <w:bCs/>
                <w:szCs w:val="26"/>
              </w:rPr>
              <w:t xml:space="preserve">»,                   </w:t>
            </w:r>
            <w:r w:rsidR="0005761F">
              <w:rPr>
                <w:rFonts w:ascii="Times New Roman" w:hAnsi="Times New Roman"/>
                <w:bCs/>
                <w:szCs w:val="26"/>
              </w:rPr>
              <w:t>АНО ЦСМ  «Витязь»</w:t>
            </w:r>
          </w:p>
        </w:tc>
        <w:tc>
          <w:tcPr>
            <w:tcW w:w="1843" w:type="dxa"/>
            <w:shd w:val="clear" w:color="auto" w:fill="auto"/>
          </w:tcPr>
          <w:p w:rsidR="007B2D8D" w:rsidRPr="00D26D49" w:rsidRDefault="008D0ECA" w:rsidP="0037486C">
            <w:pPr>
              <w:spacing w:after="0"/>
              <w:jc w:val="center"/>
              <w:rPr>
                <w:rFonts w:ascii="Times New Roman" w:hAnsi="Times New Roman"/>
                <w:i/>
                <w:szCs w:val="26"/>
              </w:rPr>
            </w:pPr>
            <w:r w:rsidRPr="00D26D49">
              <w:rPr>
                <w:rFonts w:ascii="Times New Roman" w:hAnsi="Times New Roman"/>
                <w:i/>
                <w:szCs w:val="26"/>
              </w:rPr>
              <w:t>1 134,0</w:t>
            </w:r>
          </w:p>
        </w:tc>
        <w:tc>
          <w:tcPr>
            <w:tcW w:w="1056" w:type="dxa"/>
            <w:shd w:val="clear" w:color="auto" w:fill="auto"/>
          </w:tcPr>
          <w:p w:rsidR="007B2D8D" w:rsidRPr="00D26D49" w:rsidRDefault="00FF55E4" w:rsidP="0037486C">
            <w:pPr>
              <w:spacing w:after="0"/>
              <w:jc w:val="center"/>
              <w:rPr>
                <w:rFonts w:ascii="Times New Roman" w:hAnsi="Times New Roman"/>
                <w:i/>
                <w:szCs w:val="26"/>
              </w:rPr>
            </w:pPr>
            <w:r w:rsidRPr="00D26D49">
              <w:rPr>
                <w:rFonts w:ascii="Times New Roman" w:hAnsi="Times New Roman"/>
                <w:i/>
                <w:szCs w:val="26"/>
              </w:rPr>
              <w:t>6</w:t>
            </w:r>
          </w:p>
        </w:tc>
      </w:tr>
      <w:tr w:rsidR="007B2D8D" w:rsidRPr="00D26D49" w:rsidTr="008D0ECA">
        <w:tc>
          <w:tcPr>
            <w:tcW w:w="7083" w:type="dxa"/>
            <w:shd w:val="clear" w:color="auto" w:fill="auto"/>
          </w:tcPr>
          <w:p w:rsidR="007B2D8D" w:rsidRPr="00D26D49" w:rsidRDefault="007B2D8D" w:rsidP="0037486C">
            <w:pPr>
              <w:spacing w:after="0"/>
              <w:rPr>
                <w:rFonts w:ascii="Times New Roman" w:hAnsi="Times New Roman"/>
                <w:bCs/>
                <w:i/>
                <w:sz w:val="24"/>
                <w:szCs w:val="26"/>
              </w:rPr>
            </w:pPr>
            <w:r w:rsidRPr="00D26D49">
              <w:rPr>
                <w:rFonts w:ascii="Times New Roman" w:hAnsi="Times New Roman"/>
                <w:bCs/>
                <w:i/>
                <w:sz w:val="24"/>
                <w:szCs w:val="26"/>
              </w:rPr>
              <w:t>«Молодежь города Кемерово»</w:t>
            </w:r>
          </w:p>
          <w:p w:rsidR="007B2D8D" w:rsidRPr="00D26D49" w:rsidRDefault="00404264" w:rsidP="002C64C6">
            <w:pPr>
              <w:spacing w:after="0"/>
              <w:rPr>
                <w:rFonts w:ascii="Times New Roman" w:hAnsi="Times New Roman"/>
                <w:szCs w:val="26"/>
              </w:rPr>
            </w:pPr>
            <w:r w:rsidRPr="00D26D49">
              <w:rPr>
                <w:rFonts w:ascii="Times New Roman" w:hAnsi="Times New Roman"/>
                <w:szCs w:val="26"/>
              </w:rPr>
              <w:t>БФ «Город 42»</w:t>
            </w:r>
            <w:r w:rsidR="00712BAD" w:rsidRPr="00D26D49">
              <w:rPr>
                <w:rFonts w:ascii="Times New Roman" w:hAnsi="Times New Roman"/>
                <w:szCs w:val="26"/>
              </w:rPr>
              <w:t xml:space="preserve">, БФ «Лабиринт 42», </w:t>
            </w:r>
            <w:r w:rsidR="00A967D2" w:rsidRPr="00D26D49">
              <w:rPr>
                <w:rFonts w:ascii="Times New Roman" w:hAnsi="Times New Roman"/>
                <w:szCs w:val="26"/>
              </w:rPr>
              <w:t>БФ «Яркий город», КЕМРОО «Шаг навстречу», МОО «Полигон», АНО «Благодарю», КРОМОО «Российские студенческие отряды», КООМО "Студенческий корпус спасателей", АНО ЦСМ «Витязь», АНО «КВН», Фонд социально-культурных инициатив «Рыба шагала»</w:t>
            </w:r>
          </w:p>
        </w:tc>
        <w:tc>
          <w:tcPr>
            <w:tcW w:w="1843" w:type="dxa"/>
            <w:shd w:val="clear" w:color="auto" w:fill="auto"/>
          </w:tcPr>
          <w:p w:rsidR="007B2D8D" w:rsidRPr="00D26D49" w:rsidRDefault="008D0ECA" w:rsidP="0037486C">
            <w:pPr>
              <w:spacing w:after="0"/>
              <w:jc w:val="center"/>
              <w:rPr>
                <w:rFonts w:ascii="Times New Roman" w:hAnsi="Times New Roman"/>
                <w:i/>
                <w:szCs w:val="26"/>
              </w:rPr>
            </w:pPr>
            <w:r w:rsidRPr="00D26D49">
              <w:rPr>
                <w:rFonts w:ascii="Times New Roman" w:hAnsi="Times New Roman"/>
                <w:i/>
                <w:szCs w:val="26"/>
              </w:rPr>
              <w:t>3 322,0</w:t>
            </w:r>
          </w:p>
        </w:tc>
        <w:tc>
          <w:tcPr>
            <w:tcW w:w="1056" w:type="dxa"/>
            <w:shd w:val="clear" w:color="auto" w:fill="auto"/>
          </w:tcPr>
          <w:p w:rsidR="007B2D8D" w:rsidRPr="00D26D49" w:rsidRDefault="007B2D8D" w:rsidP="0037486C">
            <w:pPr>
              <w:spacing w:after="0"/>
              <w:jc w:val="center"/>
              <w:rPr>
                <w:rFonts w:ascii="Times New Roman" w:hAnsi="Times New Roman"/>
                <w:i/>
                <w:szCs w:val="26"/>
              </w:rPr>
            </w:pPr>
            <w:r w:rsidRPr="00D26D49">
              <w:rPr>
                <w:rFonts w:ascii="Times New Roman" w:hAnsi="Times New Roman"/>
                <w:i/>
                <w:szCs w:val="26"/>
              </w:rPr>
              <w:t>1</w:t>
            </w:r>
            <w:r w:rsidR="00BD52A3" w:rsidRPr="00D26D49">
              <w:rPr>
                <w:rFonts w:ascii="Times New Roman" w:hAnsi="Times New Roman"/>
                <w:i/>
                <w:szCs w:val="26"/>
              </w:rPr>
              <w:t>1</w:t>
            </w:r>
          </w:p>
        </w:tc>
      </w:tr>
      <w:tr w:rsidR="007B2D8D" w:rsidRPr="00D26D49" w:rsidTr="008D0ECA">
        <w:tc>
          <w:tcPr>
            <w:tcW w:w="7083" w:type="dxa"/>
            <w:tcBorders>
              <w:top w:val="single" w:sz="4" w:space="0" w:color="auto"/>
              <w:left w:val="single" w:sz="4" w:space="0" w:color="auto"/>
              <w:bottom w:val="single" w:sz="4" w:space="0" w:color="auto"/>
              <w:right w:val="single" w:sz="4" w:space="0" w:color="auto"/>
            </w:tcBorders>
            <w:shd w:val="clear" w:color="auto" w:fill="auto"/>
          </w:tcPr>
          <w:p w:rsidR="007B2D8D" w:rsidRPr="00D26D49" w:rsidRDefault="007B2D8D" w:rsidP="0037486C">
            <w:pPr>
              <w:spacing w:after="0"/>
              <w:rPr>
                <w:rFonts w:ascii="Times New Roman" w:hAnsi="Times New Roman"/>
                <w:bCs/>
                <w:i/>
                <w:sz w:val="24"/>
                <w:szCs w:val="26"/>
              </w:rPr>
            </w:pPr>
            <w:r w:rsidRPr="00D26D49">
              <w:rPr>
                <w:rFonts w:ascii="Times New Roman" w:hAnsi="Times New Roman"/>
                <w:bCs/>
                <w:i/>
                <w:sz w:val="24"/>
                <w:szCs w:val="26"/>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2D8D" w:rsidRPr="00D26D49" w:rsidRDefault="008D0ECA" w:rsidP="0037486C">
            <w:pPr>
              <w:spacing w:after="0"/>
              <w:jc w:val="center"/>
              <w:rPr>
                <w:rFonts w:ascii="Times New Roman" w:hAnsi="Times New Roman"/>
                <w:i/>
                <w:szCs w:val="26"/>
              </w:rPr>
            </w:pPr>
            <w:r w:rsidRPr="00D26D49">
              <w:rPr>
                <w:rFonts w:ascii="Times New Roman" w:hAnsi="Times New Roman"/>
                <w:i/>
                <w:szCs w:val="26"/>
              </w:rPr>
              <w:t>6 211,0</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7B2D8D" w:rsidRPr="00D26D49" w:rsidRDefault="00BD52A3" w:rsidP="0037486C">
            <w:pPr>
              <w:spacing w:after="0"/>
              <w:jc w:val="center"/>
              <w:rPr>
                <w:rFonts w:ascii="Times New Roman" w:hAnsi="Times New Roman"/>
                <w:i/>
                <w:szCs w:val="26"/>
              </w:rPr>
            </w:pPr>
            <w:r w:rsidRPr="00D26D49">
              <w:rPr>
                <w:rFonts w:ascii="Times New Roman" w:hAnsi="Times New Roman"/>
                <w:i/>
                <w:szCs w:val="26"/>
              </w:rPr>
              <w:t>20</w:t>
            </w:r>
          </w:p>
        </w:tc>
      </w:tr>
    </w:tbl>
    <w:p w:rsidR="002C64C6" w:rsidRPr="00D26D49" w:rsidRDefault="002C64C6" w:rsidP="000A25A3">
      <w:pPr>
        <w:pStyle w:val="3"/>
        <w:ind w:left="0" w:firstLine="708"/>
        <w:jc w:val="both"/>
        <w:rPr>
          <w:b/>
          <w:sz w:val="16"/>
          <w:szCs w:val="28"/>
          <w:lang w:val="en-US"/>
        </w:rPr>
      </w:pPr>
    </w:p>
    <w:p w:rsidR="000206BC" w:rsidRPr="00D26D49" w:rsidRDefault="0068227D" w:rsidP="000A25A3">
      <w:pPr>
        <w:pStyle w:val="3"/>
        <w:ind w:left="0" w:firstLine="708"/>
        <w:jc w:val="both"/>
        <w:rPr>
          <w:b/>
          <w:sz w:val="28"/>
          <w:szCs w:val="28"/>
        </w:rPr>
      </w:pPr>
      <w:r>
        <w:rPr>
          <w:b/>
          <w:sz w:val="28"/>
          <w:szCs w:val="28"/>
        </w:rPr>
        <w:t>2.</w:t>
      </w:r>
      <w:r w:rsidR="000206BC" w:rsidRPr="00D26D49">
        <w:rPr>
          <w:b/>
          <w:sz w:val="28"/>
          <w:szCs w:val="28"/>
        </w:rPr>
        <w:t xml:space="preserve"> Реализация механизмов поддержки СОНКО, предоставляющих услуги в социальной сфере города Кемерово </w:t>
      </w:r>
    </w:p>
    <w:p w:rsidR="000206BC" w:rsidRPr="00D26D49" w:rsidRDefault="000206BC" w:rsidP="000A25A3">
      <w:pPr>
        <w:pStyle w:val="3"/>
        <w:ind w:left="0" w:firstLine="708"/>
        <w:jc w:val="both"/>
        <w:rPr>
          <w:b/>
          <w:sz w:val="18"/>
          <w:szCs w:val="28"/>
        </w:rPr>
      </w:pPr>
    </w:p>
    <w:p w:rsidR="0017754C" w:rsidRPr="00D26D49" w:rsidRDefault="00A02CC9" w:rsidP="000A25A3">
      <w:pPr>
        <w:pStyle w:val="3"/>
        <w:ind w:left="0" w:firstLine="708"/>
        <w:jc w:val="both"/>
        <w:rPr>
          <w:b/>
          <w:sz w:val="28"/>
          <w:szCs w:val="28"/>
        </w:rPr>
      </w:pPr>
      <w:r w:rsidRPr="00D26D49">
        <w:rPr>
          <w:b/>
          <w:sz w:val="28"/>
          <w:szCs w:val="28"/>
        </w:rPr>
        <w:t xml:space="preserve">2.1. Внедрение на территории г. Кемерово лучших практик оказания услуг в социальной сфере СОНКО за счет бюджетного финансирования </w:t>
      </w:r>
    </w:p>
    <w:p w:rsidR="00CF347C" w:rsidRPr="00D26D49" w:rsidRDefault="00CF347C" w:rsidP="009F0BF0">
      <w:pPr>
        <w:pStyle w:val="ConsPlusTitle"/>
        <w:ind w:firstLine="709"/>
        <w:jc w:val="both"/>
        <w:rPr>
          <w:rFonts w:ascii="Times New Roman" w:hAnsi="Times New Roman" w:cs="Times New Roman"/>
          <w:b w:val="0"/>
          <w:sz w:val="18"/>
          <w:szCs w:val="28"/>
        </w:rPr>
      </w:pPr>
    </w:p>
    <w:p w:rsidR="009F0BF0" w:rsidRPr="00D26D49" w:rsidRDefault="00CF347C" w:rsidP="009F0BF0">
      <w:pPr>
        <w:pStyle w:val="ConsPlusTitle"/>
        <w:ind w:firstLine="709"/>
        <w:jc w:val="both"/>
        <w:rPr>
          <w:rFonts w:ascii="Times New Roman" w:hAnsi="Times New Roman" w:cs="Times New Roman"/>
          <w:b w:val="0"/>
          <w:sz w:val="28"/>
          <w:szCs w:val="28"/>
        </w:rPr>
      </w:pPr>
      <w:r w:rsidRPr="00D26D49">
        <w:rPr>
          <w:rFonts w:ascii="Times New Roman" w:hAnsi="Times New Roman" w:cs="Times New Roman"/>
          <w:b w:val="0"/>
          <w:sz w:val="28"/>
          <w:szCs w:val="28"/>
        </w:rPr>
        <w:t>В 2019 году в</w:t>
      </w:r>
      <w:r w:rsidR="009F0BF0" w:rsidRPr="00D26D49">
        <w:rPr>
          <w:rFonts w:ascii="Times New Roman" w:hAnsi="Times New Roman" w:cs="Times New Roman"/>
          <w:b w:val="0"/>
          <w:sz w:val="28"/>
          <w:szCs w:val="28"/>
        </w:rPr>
        <w:t xml:space="preserve"> целях оказания поддержки создания и деятельности некоммерческих организаций, оказываю</w:t>
      </w:r>
      <w:r w:rsidR="00C038B7" w:rsidRPr="00D26D49">
        <w:rPr>
          <w:rFonts w:ascii="Times New Roman" w:hAnsi="Times New Roman" w:cs="Times New Roman"/>
          <w:b w:val="0"/>
          <w:sz w:val="28"/>
          <w:szCs w:val="28"/>
        </w:rPr>
        <w:t xml:space="preserve">щих услуги в </w:t>
      </w:r>
      <w:r w:rsidR="009F0BF0" w:rsidRPr="00D26D49">
        <w:rPr>
          <w:rFonts w:ascii="Times New Roman" w:hAnsi="Times New Roman" w:cs="Times New Roman"/>
          <w:b w:val="0"/>
          <w:sz w:val="28"/>
          <w:szCs w:val="28"/>
        </w:rPr>
        <w:t>социальной сфере</w:t>
      </w:r>
      <w:r w:rsidR="00C038B7" w:rsidRPr="00D26D49">
        <w:rPr>
          <w:rFonts w:ascii="Times New Roman" w:hAnsi="Times New Roman" w:cs="Times New Roman"/>
          <w:b w:val="0"/>
          <w:sz w:val="28"/>
          <w:szCs w:val="28"/>
        </w:rPr>
        <w:t>,</w:t>
      </w:r>
      <w:r w:rsidRPr="00D26D49">
        <w:rPr>
          <w:rFonts w:ascii="Times New Roman" w:hAnsi="Times New Roman" w:cs="Times New Roman"/>
          <w:b w:val="0"/>
          <w:sz w:val="28"/>
          <w:szCs w:val="28"/>
        </w:rPr>
        <w:t xml:space="preserve"> изучена</w:t>
      </w:r>
      <w:r w:rsidR="009F0BF0" w:rsidRPr="00D26D49">
        <w:rPr>
          <w:rFonts w:ascii="Times New Roman" w:hAnsi="Times New Roman" w:cs="Times New Roman"/>
          <w:b w:val="0"/>
          <w:sz w:val="28"/>
          <w:szCs w:val="28"/>
        </w:rPr>
        <w:t xml:space="preserve"> практика других муниципальных образований и регионов</w:t>
      </w:r>
      <w:r w:rsidRPr="00D26D49">
        <w:rPr>
          <w:rFonts w:ascii="Times New Roman" w:hAnsi="Times New Roman" w:cs="Times New Roman"/>
          <w:b w:val="0"/>
          <w:sz w:val="28"/>
          <w:szCs w:val="28"/>
        </w:rPr>
        <w:t>. Так, в частности, были изучены нормативные правовые документы о поддержке СОНКО и практика оказания услуг в социальной сфере Калтанского городского округа</w:t>
      </w:r>
      <w:r w:rsidR="00C038B7" w:rsidRPr="00D26D49">
        <w:rPr>
          <w:rFonts w:ascii="Times New Roman" w:hAnsi="Times New Roman" w:cs="Times New Roman"/>
          <w:b w:val="0"/>
          <w:sz w:val="28"/>
          <w:szCs w:val="28"/>
        </w:rPr>
        <w:t xml:space="preserve"> для последующего внедрения на территории города Кемерово.</w:t>
      </w:r>
    </w:p>
    <w:p w:rsidR="00A02CC9" w:rsidRPr="00D26D49" w:rsidRDefault="00A02CC9" w:rsidP="000A25A3">
      <w:pPr>
        <w:pStyle w:val="3"/>
        <w:ind w:left="0" w:firstLine="708"/>
        <w:jc w:val="both"/>
        <w:rPr>
          <w:sz w:val="20"/>
          <w:szCs w:val="28"/>
        </w:rPr>
      </w:pPr>
    </w:p>
    <w:p w:rsidR="003768B4" w:rsidRPr="00D26D49" w:rsidRDefault="00480068" w:rsidP="000A25A3">
      <w:pPr>
        <w:spacing w:line="240" w:lineRule="auto"/>
        <w:jc w:val="both"/>
        <w:rPr>
          <w:rFonts w:ascii="Times New Roman" w:hAnsi="Times New Roman" w:cs="Times New Roman"/>
          <w:color w:val="000000"/>
          <w:sz w:val="28"/>
          <w:szCs w:val="28"/>
        </w:rPr>
      </w:pPr>
      <w:r w:rsidRPr="00D26D49">
        <w:rPr>
          <w:rFonts w:ascii="Times New Roman" w:hAnsi="Times New Roman" w:cs="Times New Roman"/>
          <w:b/>
          <w:sz w:val="28"/>
          <w:szCs w:val="28"/>
        </w:rPr>
        <w:tab/>
      </w:r>
      <w:r w:rsidR="00A02CC9" w:rsidRPr="00D26D49">
        <w:rPr>
          <w:rFonts w:ascii="Times New Roman" w:hAnsi="Times New Roman" w:cs="Times New Roman"/>
          <w:b/>
          <w:sz w:val="28"/>
          <w:szCs w:val="28"/>
        </w:rPr>
        <w:t xml:space="preserve">2.2. </w:t>
      </w:r>
      <w:r w:rsidR="003768B4" w:rsidRPr="00D26D49">
        <w:rPr>
          <w:rFonts w:ascii="Times New Roman" w:hAnsi="Times New Roman" w:cs="Times New Roman"/>
          <w:b/>
          <w:sz w:val="28"/>
          <w:szCs w:val="28"/>
        </w:rPr>
        <w:t xml:space="preserve">Выявление и устранение барьеров в передаче оказания услуг в </w:t>
      </w:r>
      <w:r w:rsidR="00D45816" w:rsidRPr="00D26D49">
        <w:rPr>
          <w:rFonts w:ascii="Times New Roman" w:hAnsi="Times New Roman" w:cs="Times New Roman"/>
          <w:b/>
          <w:sz w:val="28"/>
          <w:szCs w:val="28"/>
        </w:rPr>
        <w:t>социальной сфере города</w:t>
      </w:r>
      <w:r w:rsidR="003768B4" w:rsidRPr="00D26D49">
        <w:rPr>
          <w:rFonts w:ascii="Times New Roman" w:hAnsi="Times New Roman" w:cs="Times New Roman"/>
          <w:b/>
          <w:sz w:val="28"/>
          <w:szCs w:val="28"/>
        </w:rPr>
        <w:t xml:space="preserve"> Кемерово СОНКО</w:t>
      </w:r>
      <w:r w:rsidR="003768B4" w:rsidRPr="00D26D49">
        <w:rPr>
          <w:rFonts w:ascii="Times New Roman" w:hAnsi="Times New Roman" w:cs="Times New Roman"/>
          <w:color w:val="000000"/>
          <w:sz w:val="28"/>
          <w:szCs w:val="28"/>
        </w:rPr>
        <w:t xml:space="preserve"> </w:t>
      </w:r>
    </w:p>
    <w:p w:rsidR="00A02CC9" w:rsidRPr="00D26D49" w:rsidRDefault="00034AB3" w:rsidP="00034AB3">
      <w:pPr>
        <w:spacing w:after="0" w:line="240" w:lineRule="auto"/>
        <w:ind w:firstLine="708"/>
        <w:jc w:val="both"/>
        <w:rPr>
          <w:rFonts w:ascii="Times New Roman" w:hAnsi="Times New Roman" w:cs="Times New Roman"/>
          <w:color w:val="000000"/>
          <w:sz w:val="28"/>
          <w:szCs w:val="28"/>
        </w:rPr>
      </w:pPr>
      <w:r w:rsidRPr="00D26D49">
        <w:rPr>
          <w:rFonts w:ascii="Times New Roman" w:eastAsia="Times New Roman" w:hAnsi="Times New Roman" w:cs="Times New Roman"/>
          <w:color w:val="000000"/>
          <w:sz w:val="28"/>
          <w:szCs w:val="28"/>
          <w:lang w:eastAsia="ru-RU"/>
        </w:rPr>
        <w:t xml:space="preserve">Выявление и установление барьеров осуществляется посредством работы с обращениями руководителей СОНКО. </w:t>
      </w:r>
      <w:r w:rsidR="00DB0775" w:rsidRPr="00D26D49">
        <w:rPr>
          <w:rFonts w:ascii="Times New Roman" w:hAnsi="Times New Roman" w:cs="Times New Roman"/>
          <w:color w:val="000000"/>
          <w:sz w:val="28"/>
          <w:szCs w:val="28"/>
        </w:rPr>
        <w:t xml:space="preserve">При передаче оказания услуг в </w:t>
      </w:r>
      <w:r w:rsidR="00D45816" w:rsidRPr="00D26D49">
        <w:rPr>
          <w:rFonts w:ascii="Times New Roman" w:hAnsi="Times New Roman" w:cs="Times New Roman"/>
          <w:color w:val="000000"/>
          <w:sz w:val="28"/>
          <w:szCs w:val="28"/>
        </w:rPr>
        <w:t>социальн</w:t>
      </w:r>
      <w:r w:rsidR="00DB0775" w:rsidRPr="00D26D49">
        <w:rPr>
          <w:rFonts w:ascii="Times New Roman" w:hAnsi="Times New Roman" w:cs="Times New Roman"/>
          <w:color w:val="000000"/>
          <w:sz w:val="28"/>
          <w:szCs w:val="28"/>
        </w:rPr>
        <w:t xml:space="preserve">ой сфере города Кемерово СОНКО </w:t>
      </w:r>
      <w:r w:rsidRPr="00D26D49">
        <w:rPr>
          <w:rFonts w:ascii="Times New Roman" w:hAnsi="Times New Roman" w:cs="Times New Roman"/>
          <w:color w:val="000000"/>
          <w:sz w:val="28"/>
          <w:szCs w:val="28"/>
        </w:rPr>
        <w:t>в 2019</w:t>
      </w:r>
      <w:r w:rsidR="00D45816" w:rsidRPr="00D26D49">
        <w:rPr>
          <w:rFonts w:ascii="Times New Roman" w:hAnsi="Times New Roman" w:cs="Times New Roman"/>
          <w:color w:val="000000"/>
          <w:sz w:val="28"/>
          <w:szCs w:val="28"/>
        </w:rPr>
        <w:t xml:space="preserve"> году барьеров не выявлено. </w:t>
      </w:r>
      <w:r w:rsidR="00A02CC9" w:rsidRPr="00D26D49">
        <w:rPr>
          <w:rFonts w:ascii="Times New Roman" w:hAnsi="Times New Roman" w:cs="Times New Roman"/>
          <w:color w:val="000000"/>
          <w:sz w:val="28"/>
          <w:szCs w:val="28"/>
        </w:rPr>
        <w:t>З</w:t>
      </w:r>
      <w:r w:rsidRPr="00D26D49">
        <w:rPr>
          <w:rFonts w:ascii="Times New Roman" w:hAnsi="Times New Roman" w:cs="Times New Roman"/>
          <w:color w:val="000000"/>
          <w:sz w:val="28"/>
          <w:szCs w:val="28"/>
        </w:rPr>
        <w:t>а отчетный период рассмотрено 57</w:t>
      </w:r>
      <w:r w:rsidR="00A02CC9" w:rsidRPr="00D26D49">
        <w:rPr>
          <w:rFonts w:ascii="Times New Roman" w:hAnsi="Times New Roman" w:cs="Times New Roman"/>
          <w:color w:val="000000"/>
          <w:sz w:val="28"/>
          <w:szCs w:val="28"/>
        </w:rPr>
        <w:t xml:space="preserve"> обращений по организации взаимодействия СОНКО с образовательными организациями разных уровней образования, из них: по оценке соответствия услуг </w:t>
      </w:r>
      <w:r w:rsidR="000D1348" w:rsidRPr="00D26D49">
        <w:rPr>
          <w:rFonts w:ascii="Times New Roman" w:hAnsi="Times New Roman" w:cs="Times New Roman"/>
          <w:color w:val="000000"/>
          <w:sz w:val="28"/>
          <w:szCs w:val="28"/>
        </w:rPr>
        <w:t>–</w:t>
      </w:r>
      <w:r w:rsidR="00A02CC9" w:rsidRPr="00D26D49">
        <w:rPr>
          <w:rFonts w:ascii="Times New Roman" w:hAnsi="Times New Roman" w:cs="Times New Roman"/>
          <w:color w:val="000000"/>
          <w:sz w:val="28"/>
          <w:szCs w:val="28"/>
        </w:rPr>
        <w:t xml:space="preserve"> 4</w:t>
      </w:r>
      <w:r w:rsidRPr="00D26D49">
        <w:rPr>
          <w:rFonts w:ascii="Times New Roman" w:hAnsi="Times New Roman" w:cs="Times New Roman"/>
          <w:color w:val="000000"/>
          <w:sz w:val="28"/>
          <w:szCs w:val="28"/>
        </w:rPr>
        <w:t>3</w:t>
      </w:r>
      <w:r w:rsidR="00A02CC9" w:rsidRPr="00D26D49">
        <w:rPr>
          <w:rFonts w:ascii="Times New Roman" w:hAnsi="Times New Roman" w:cs="Times New Roman"/>
          <w:color w:val="000000"/>
          <w:sz w:val="28"/>
          <w:szCs w:val="28"/>
        </w:rPr>
        <w:t xml:space="preserve"> (дополнительные образовательные прогр</w:t>
      </w:r>
      <w:r w:rsidR="00D45816" w:rsidRPr="00D26D49">
        <w:rPr>
          <w:rFonts w:ascii="Times New Roman" w:hAnsi="Times New Roman" w:cs="Times New Roman"/>
          <w:color w:val="000000"/>
          <w:sz w:val="28"/>
          <w:szCs w:val="28"/>
        </w:rPr>
        <w:t xml:space="preserve">аммы </w:t>
      </w:r>
      <w:r w:rsidR="000D1348" w:rsidRPr="00D26D49">
        <w:rPr>
          <w:rFonts w:ascii="Times New Roman" w:hAnsi="Times New Roman" w:cs="Times New Roman"/>
          <w:color w:val="000000"/>
          <w:sz w:val="28"/>
          <w:szCs w:val="28"/>
        </w:rPr>
        <w:t>–</w:t>
      </w:r>
      <w:r w:rsidR="00D45816" w:rsidRPr="00D26D49">
        <w:rPr>
          <w:rFonts w:ascii="Times New Roman" w:hAnsi="Times New Roman" w:cs="Times New Roman"/>
          <w:color w:val="000000"/>
          <w:sz w:val="28"/>
          <w:szCs w:val="28"/>
        </w:rPr>
        <w:t xml:space="preserve"> 2, услуги логокоррекции </w:t>
      </w:r>
      <w:r w:rsidR="000D1348" w:rsidRPr="00D26D49">
        <w:rPr>
          <w:rFonts w:ascii="Times New Roman" w:hAnsi="Times New Roman" w:cs="Times New Roman"/>
          <w:color w:val="000000"/>
          <w:sz w:val="28"/>
          <w:szCs w:val="28"/>
        </w:rPr>
        <w:t>–</w:t>
      </w:r>
      <w:r w:rsidR="00A02CC9" w:rsidRPr="00D26D49">
        <w:rPr>
          <w:rFonts w:ascii="Times New Roman" w:hAnsi="Times New Roman" w:cs="Times New Roman"/>
          <w:color w:val="000000"/>
          <w:sz w:val="28"/>
          <w:szCs w:val="28"/>
        </w:rPr>
        <w:t xml:space="preserve"> 2</w:t>
      </w:r>
      <w:r w:rsidRPr="00D26D49">
        <w:rPr>
          <w:rFonts w:ascii="Times New Roman" w:hAnsi="Times New Roman" w:cs="Times New Roman"/>
          <w:color w:val="000000"/>
          <w:sz w:val="28"/>
          <w:szCs w:val="28"/>
        </w:rPr>
        <w:t xml:space="preserve">, услуги дошкольного образования </w:t>
      </w:r>
      <w:r w:rsidR="001930C3" w:rsidRPr="00D26D49">
        <w:rPr>
          <w:rFonts w:ascii="Times New Roman" w:hAnsi="Times New Roman" w:cs="Times New Roman"/>
          <w:color w:val="000000"/>
          <w:sz w:val="28"/>
          <w:szCs w:val="28"/>
        </w:rPr>
        <w:t>–</w:t>
      </w:r>
      <w:r w:rsidRPr="00D26D49">
        <w:rPr>
          <w:rFonts w:ascii="Times New Roman" w:hAnsi="Times New Roman" w:cs="Times New Roman"/>
          <w:color w:val="000000"/>
          <w:sz w:val="28"/>
          <w:szCs w:val="28"/>
        </w:rPr>
        <w:t xml:space="preserve"> 39</w:t>
      </w:r>
      <w:r w:rsidR="001930C3" w:rsidRPr="00D26D49">
        <w:rPr>
          <w:rFonts w:ascii="Times New Roman" w:hAnsi="Times New Roman" w:cs="Times New Roman"/>
          <w:color w:val="000000"/>
          <w:sz w:val="28"/>
          <w:szCs w:val="28"/>
        </w:rPr>
        <w:t>)</w:t>
      </w:r>
      <w:r w:rsidR="00A02CC9" w:rsidRPr="00D26D49">
        <w:rPr>
          <w:rFonts w:ascii="Times New Roman" w:hAnsi="Times New Roman" w:cs="Times New Roman"/>
          <w:color w:val="000000"/>
          <w:sz w:val="28"/>
          <w:szCs w:val="28"/>
        </w:rPr>
        <w:t xml:space="preserve">, по решению организационных задач реализации программ и проектов в образовательных </w:t>
      </w:r>
      <w:r w:rsidR="00A02CC9" w:rsidRPr="00D26D49">
        <w:rPr>
          <w:rFonts w:ascii="Times New Roman" w:hAnsi="Times New Roman" w:cs="Times New Roman"/>
          <w:color w:val="000000"/>
          <w:sz w:val="28"/>
          <w:szCs w:val="28"/>
        </w:rPr>
        <w:lastRenderedPageBreak/>
        <w:t xml:space="preserve">организациях </w:t>
      </w:r>
      <w:r w:rsidR="000D1348" w:rsidRPr="00D26D49">
        <w:rPr>
          <w:rFonts w:ascii="Times New Roman" w:hAnsi="Times New Roman" w:cs="Times New Roman"/>
          <w:color w:val="000000"/>
          <w:sz w:val="28"/>
          <w:szCs w:val="28"/>
        </w:rPr>
        <w:t>–</w:t>
      </w:r>
      <w:r w:rsidR="00251870" w:rsidRPr="00D26D49">
        <w:rPr>
          <w:rFonts w:ascii="Times New Roman" w:hAnsi="Times New Roman" w:cs="Times New Roman"/>
          <w:color w:val="000000"/>
          <w:sz w:val="28"/>
          <w:szCs w:val="28"/>
        </w:rPr>
        <w:t xml:space="preserve"> 9</w:t>
      </w:r>
      <w:r w:rsidR="00A02CC9" w:rsidRPr="00D26D49">
        <w:rPr>
          <w:rFonts w:ascii="Times New Roman" w:hAnsi="Times New Roman" w:cs="Times New Roman"/>
          <w:color w:val="000000"/>
          <w:sz w:val="28"/>
          <w:szCs w:val="28"/>
        </w:rPr>
        <w:t xml:space="preserve">, </w:t>
      </w:r>
      <w:r w:rsidR="00251870" w:rsidRPr="00D26D49">
        <w:rPr>
          <w:rFonts w:ascii="Times New Roman" w:hAnsi="Times New Roman" w:cs="Times New Roman"/>
          <w:color w:val="000000"/>
          <w:sz w:val="28"/>
          <w:szCs w:val="28"/>
        </w:rPr>
        <w:t xml:space="preserve">в том числе в целях поддержки проектов в конкурсах на предоставление грантов различных уровней, </w:t>
      </w:r>
      <w:r w:rsidR="00A02CC9" w:rsidRPr="00D26D49">
        <w:rPr>
          <w:rFonts w:ascii="Times New Roman" w:hAnsi="Times New Roman" w:cs="Times New Roman"/>
          <w:color w:val="000000"/>
          <w:sz w:val="28"/>
          <w:szCs w:val="28"/>
        </w:rPr>
        <w:t>по урегулированию вопросов по предоставлению помещени</w:t>
      </w:r>
      <w:r w:rsidR="00251870" w:rsidRPr="00D26D49">
        <w:rPr>
          <w:rFonts w:ascii="Times New Roman" w:hAnsi="Times New Roman" w:cs="Times New Roman"/>
          <w:color w:val="000000"/>
          <w:sz w:val="28"/>
          <w:szCs w:val="28"/>
        </w:rPr>
        <w:t>я – 4</w:t>
      </w:r>
      <w:r w:rsidR="00A02CC9" w:rsidRPr="00D26D49">
        <w:rPr>
          <w:rFonts w:ascii="Times New Roman" w:hAnsi="Times New Roman" w:cs="Times New Roman"/>
          <w:color w:val="000000"/>
          <w:sz w:val="28"/>
          <w:szCs w:val="28"/>
        </w:rPr>
        <w:t>, по урегулированию вопроса возмещения субс</w:t>
      </w:r>
      <w:r w:rsidR="00251870" w:rsidRPr="00D26D49">
        <w:rPr>
          <w:rFonts w:ascii="Times New Roman" w:hAnsi="Times New Roman" w:cs="Times New Roman"/>
          <w:color w:val="000000"/>
          <w:sz w:val="28"/>
          <w:szCs w:val="28"/>
        </w:rPr>
        <w:t>идии на коммунальные услуги – 1.</w:t>
      </w:r>
    </w:p>
    <w:p w:rsidR="00DF2BCF" w:rsidRPr="00D26D49" w:rsidRDefault="00DF2BCF" w:rsidP="00034AB3">
      <w:pPr>
        <w:spacing w:after="0" w:line="240" w:lineRule="auto"/>
        <w:ind w:firstLine="708"/>
        <w:jc w:val="both"/>
        <w:rPr>
          <w:rFonts w:ascii="Times New Roman" w:hAnsi="Times New Roman" w:cs="Times New Roman"/>
          <w:color w:val="000000"/>
          <w:sz w:val="28"/>
          <w:szCs w:val="28"/>
        </w:rPr>
      </w:pPr>
    </w:p>
    <w:p w:rsidR="0017754C" w:rsidRPr="00D26D49" w:rsidRDefault="0017754C" w:rsidP="000A25A3">
      <w:pPr>
        <w:pStyle w:val="ConsPlusNormal"/>
        <w:ind w:firstLine="708"/>
        <w:jc w:val="both"/>
        <w:rPr>
          <w:rFonts w:ascii="Times New Roman" w:hAnsi="Times New Roman" w:cs="Times New Roman"/>
          <w:b/>
          <w:sz w:val="28"/>
          <w:szCs w:val="28"/>
        </w:rPr>
      </w:pPr>
      <w:r w:rsidRPr="00D26D49">
        <w:rPr>
          <w:rFonts w:ascii="Times New Roman" w:hAnsi="Times New Roman" w:cs="Times New Roman"/>
          <w:b/>
          <w:sz w:val="28"/>
          <w:szCs w:val="28"/>
        </w:rPr>
        <w:t xml:space="preserve">2.3. Предоставление льгот и имущественной поддержки </w:t>
      </w:r>
      <w:hyperlink w:anchor="P195" w:history="1">
        <w:r w:rsidRPr="00D26D49">
          <w:rPr>
            <w:rFonts w:ascii="Times New Roman" w:hAnsi="Times New Roman" w:cs="Times New Roman"/>
            <w:b/>
            <w:sz w:val="28"/>
            <w:szCs w:val="28"/>
          </w:rPr>
          <w:t>СОНКО</w:t>
        </w:r>
      </w:hyperlink>
      <w:r w:rsidRPr="00D26D49">
        <w:rPr>
          <w:rFonts w:ascii="Times New Roman" w:hAnsi="Times New Roman" w:cs="Times New Roman"/>
          <w:b/>
          <w:sz w:val="28"/>
          <w:szCs w:val="28"/>
        </w:rPr>
        <w:t>, оказывающим населению г. Кемерово услуги в социальной сфере, в виде предоставления муниципального недвижимого имущества в аренду на льготных условиях или в безвозмездное пользование</w:t>
      </w:r>
    </w:p>
    <w:p w:rsidR="00FE1C2F" w:rsidRPr="00D26D49" w:rsidRDefault="00FE1C2F" w:rsidP="000A25A3">
      <w:pPr>
        <w:pStyle w:val="ConsPlusNormal"/>
        <w:ind w:firstLine="708"/>
        <w:jc w:val="both"/>
        <w:rPr>
          <w:rFonts w:ascii="Times New Roman" w:hAnsi="Times New Roman" w:cs="Times New Roman"/>
          <w:b/>
          <w:sz w:val="20"/>
          <w:szCs w:val="26"/>
        </w:rPr>
      </w:pPr>
    </w:p>
    <w:p w:rsidR="00FF3296" w:rsidRPr="00D26D49" w:rsidRDefault="00AE1C0B" w:rsidP="00FE1C2F">
      <w:pPr>
        <w:pStyle w:val="ConsPlusNormal"/>
        <w:ind w:firstLine="708"/>
        <w:jc w:val="both"/>
        <w:rPr>
          <w:rFonts w:ascii="Times New Roman" w:hAnsi="Times New Roman" w:cs="Times New Roman"/>
          <w:sz w:val="28"/>
          <w:szCs w:val="28"/>
        </w:rPr>
      </w:pPr>
      <w:r w:rsidRPr="00D26D49">
        <w:rPr>
          <w:rFonts w:ascii="Times New Roman" w:hAnsi="Times New Roman" w:cs="Times New Roman"/>
          <w:sz w:val="28"/>
          <w:szCs w:val="28"/>
        </w:rPr>
        <w:t>В 201</w:t>
      </w:r>
      <w:r w:rsidR="00DF2BCF" w:rsidRPr="00D26D49">
        <w:rPr>
          <w:rFonts w:ascii="Times New Roman" w:hAnsi="Times New Roman" w:cs="Times New Roman"/>
          <w:sz w:val="28"/>
          <w:szCs w:val="28"/>
        </w:rPr>
        <w:t>9</w:t>
      </w:r>
      <w:r w:rsidRPr="00D26D49">
        <w:rPr>
          <w:rFonts w:ascii="Times New Roman" w:hAnsi="Times New Roman" w:cs="Times New Roman"/>
          <w:sz w:val="28"/>
          <w:szCs w:val="28"/>
        </w:rPr>
        <w:t xml:space="preserve"> году К</w:t>
      </w:r>
      <w:r w:rsidR="00FE1C2F" w:rsidRPr="00D26D49">
        <w:rPr>
          <w:rFonts w:ascii="Times New Roman" w:hAnsi="Times New Roman" w:cs="Times New Roman"/>
          <w:sz w:val="28"/>
          <w:szCs w:val="28"/>
        </w:rPr>
        <w:t>омитетом по управлению имуществом</w:t>
      </w:r>
      <w:r w:rsidRPr="00D26D49">
        <w:rPr>
          <w:rFonts w:ascii="Times New Roman" w:hAnsi="Times New Roman" w:cs="Times New Roman"/>
          <w:sz w:val="28"/>
          <w:szCs w:val="28"/>
        </w:rPr>
        <w:t xml:space="preserve"> города Кемерово </w:t>
      </w:r>
      <w:r w:rsidR="00FF3296" w:rsidRPr="00D26D49">
        <w:rPr>
          <w:rFonts w:ascii="Times New Roman" w:hAnsi="Times New Roman" w:cs="Times New Roman"/>
          <w:sz w:val="28"/>
          <w:szCs w:val="28"/>
        </w:rPr>
        <w:t>оказан</w:t>
      </w:r>
      <w:r w:rsidR="00C90DE0" w:rsidRPr="00D26D49">
        <w:rPr>
          <w:rFonts w:ascii="Times New Roman" w:hAnsi="Times New Roman" w:cs="Times New Roman"/>
          <w:sz w:val="28"/>
          <w:szCs w:val="28"/>
        </w:rPr>
        <w:t>а имущественная поддержка для 10</w:t>
      </w:r>
      <w:r w:rsidR="00FF3296" w:rsidRPr="00D26D49">
        <w:rPr>
          <w:rFonts w:ascii="Times New Roman" w:hAnsi="Times New Roman" w:cs="Times New Roman"/>
          <w:sz w:val="28"/>
          <w:szCs w:val="28"/>
        </w:rPr>
        <w:t xml:space="preserve"> СОНКО в виде предоставления муниципального имущества в аренду, в том числе:</w:t>
      </w:r>
    </w:p>
    <w:p w:rsidR="00FF3296" w:rsidRPr="00D26D49" w:rsidRDefault="00FF3296" w:rsidP="00FE1C2F">
      <w:pPr>
        <w:pStyle w:val="ConsPlusNormal"/>
        <w:ind w:firstLine="708"/>
        <w:jc w:val="both"/>
        <w:rPr>
          <w:rFonts w:ascii="Times New Roman" w:hAnsi="Times New Roman" w:cs="Times New Roman"/>
          <w:sz w:val="28"/>
          <w:szCs w:val="28"/>
        </w:rPr>
      </w:pPr>
      <w:r w:rsidRPr="00D26D49">
        <w:rPr>
          <w:rFonts w:ascii="Times New Roman" w:hAnsi="Times New Roman" w:cs="Times New Roman"/>
          <w:sz w:val="28"/>
          <w:szCs w:val="28"/>
        </w:rPr>
        <w:t>- 4 договора аренды безвозмездного пользования (ОО «Федерация альпинизма Кемеровской области»</w:t>
      </w:r>
      <w:r w:rsidR="00425537" w:rsidRPr="00D26D49">
        <w:rPr>
          <w:rFonts w:ascii="Times New Roman" w:hAnsi="Times New Roman" w:cs="Times New Roman"/>
          <w:sz w:val="28"/>
          <w:szCs w:val="28"/>
        </w:rPr>
        <w:t xml:space="preserve">, НОУ «Православная гимназия во имя святых </w:t>
      </w:r>
      <w:r w:rsidR="00C2096D" w:rsidRPr="00D26D49">
        <w:rPr>
          <w:rFonts w:ascii="Times New Roman" w:hAnsi="Times New Roman" w:cs="Times New Roman"/>
          <w:sz w:val="28"/>
          <w:szCs w:val="28"/>
        </w:rPr>
        <w:t>равноапостольных Кирилла и Мефодия», КРООО</w:t>
      </w:r>
      <w:r w:rsidR="007A19CA" w:rsidRPr="00D26D49">
        <w:rPr>
          <w:rFonts w:ascii="Times New Roman" w:hAnsi="Times New Roman" w:cs="Times New Roman"/>
          <w:sz w:val="28"/>
          <w:szCs w:val="28"/>
        </w:rPr>
        <w:t>О «Российский красный крест», КОООООИ «Всероссийское Ордена Трудового красного знамени общество слепых»</w:t>
      </w:r>
      <w:r w:rsidRPr="00D26D49">
        <w:rPr>
          <w:rFonts w:ascii="Times New Roman" w:hAnsi="Times New Roman" w:cs="Times New Roman"/>
          <w:sz w:val="28"/>
          <w:szCs w:val="28"/>
        </w:rPr>
        <w:t>);</w:t>
      </w:r>
    </w:p>
    <w:p w:rsidR="00574928" w:rsidRPr="00D26D49" w:rsidRDefault="00533F84" w:rsidP="00FE1C2F">
      <w:pPr>
        <w:pStyle w:val="ConsPlusNormal"/>
        <w:ind w:firstLine="708"/>
        <w:jc w:val="both"/>
        <w:rPr>
          <w:rFonts w:ascii="Times New Roman" w:hAnsi="Times New Roman" w:cs="Times New Roman"/>
          <w:sz w:val="28"/>
          <w:szCs w:val="28"/>
        </w:rPr>
      </w:pPr>
      <w:r w:rsidRPr="00D26D49">
        <w:rPr>
          <w:rFonts w:ascii="Times New Roman" w:hAnsi="Times New Roman" w:cs="Times New Roman"/>
          <w:sz w:val="28"/>
          <w:szCs w:val="28"/>
        </w:rPr>
        <w:t>-</w:t>
      </w:r>
      <w:r w:rsidR="006C0608" w:rsidRPr="00D26D49">
        <w:rPr>
          <w:rFonts w:ascii="Times New Roman" w:hAnsi="Times New Roman" w:cs="Times New Roman"/>
          <w:sz w:val="28"/>
          <w:szCs w:val="28"/>
        </w:rPr>
        <w:t xml:space="preserve"> 2 договора льготной аренды для общественных организаций</w:t>
      </w:r>
      <w:r w:rsidR="00574928" w:rsidRPr="00D26D49">
        <w:rPr>
          <w:rFonts w:ascii="Times New Roman" w:hAnsi="Times New Roman" w:cs="Times New Roman"/>
          <w:sz w:val="28"/>
          <w:szCs w:val="28"/>
        </w:rPr>
        <w:t>:                          КООООО «Всероссийское общество инвалидов», КРОООО «Российский красный крест» (постановление администрации г. Кемерово от 22.02.1999 № 18);</w:t>
      </w:r>
    </w:p>
    <w:p w:rsidR="00574928" w:rsidRPr="00D26D49" w:rsidRDefault="002A2EC0" w:rsidP="00FE1C2F">
      <w:pPr>
        <w:pStyle w:val="ConsPlusNormal"/>
        <w:ind w:firstLine="708"/>
        <w:jc w:val="both"/>
        <w:rPr>
          <w:rFonts w:ascii="Times New Roman" w:hAnsi="Times New Roman" w:cs="Times New Roman"/>
          <w:sz w:val="28"/>
          <w:szCs w:val="28"/>
        </w:rPr>
      </w:pPr>
      <w:r w:rsidRPr="00D26D49">
        <w:rPr>
          <w:rFonts w:ascii="Times New Roman" w:hAnsi="Times New Roman" w:cs="Times New Roman"/>
          <w:sz w:val="28"/>
          <w:szCs w:val="28"/>
        </w:rPr>
        <w:t>- 4</w:t>
      </w:r>
      <w:r w:rsidR="0005761F">
        <w:rPr>
          <w:rFonts w:ascii="Times New Roman" w:hAnsi="Times New Roman" w:cs="Times New Roman"/>
          <w:sz w:val="28"/>
          <w:szCs w:val="28"/>
        </w:rPr>
        <w:t xml:space="preserve"> договора</w:t>
      </w:r>
      <w:r w:rsidR="00574928" w:rsidRPr="00D26D49">
        <w:rPr>
          <w:rFonts w:ascii="Times New Roman" w:hAnsi="Times New Roman" w:cs="Times New Roman"/>
          <w:sz w:val="28"/>
          <w:szCs w:val="28"/>
        </w:rPr>
        <w:t xml:space="preserve"> льготной аренды для социально ориентированных некоммерческих организаций: КГОО «Интеграция», АНО Пансионат для пожилых людей «НИКА», ОО</w:t>
      </w:r>
      <w:r w:rsidRPr="00D26D49">
        <w:rPr>
          <w:rFonts w:ascii="Times New Roman" w:hAnsi="Times New Roman" w:cs="Times New Roman"/>
          <w:sz w:val="28"/>
          <w:szCs w:val="28"/>
        </w:rPr>
        <w:t>КО</w:t>
      </w:r>
      <w:r w:rsidR="00574928" w:rsidRPr="00D26D49">
        <w:rPr>
          <w:rFonts w:ascii="Times New Roman" w:hAnsi="Times New Roman" w:cs="Times New Roman"/>
          <w:sz w:val="28"/>
          <w:szCs w:val="28"/>
        </w:rPr>
        <w:t xml:space="preserve"> «</w:t>
      </w:r>
      <w:r w:rsidRPr="00D26D49">
        <w:rPr>
          <w:rFonts w:ascii="Times New Roman" w:hAnsi="Times New Roman" w:cs="Times New Roman"/>
          <w:sz w:val="28"/>
          <w:szCs w:val="28"/>
        </w:rPr>
        <w:t>Федерация стрельб</w:t>
      </w:r>
      <w:r w:rsidR="00574928" w:rsidRPr="00D26D49">
        <w:rPr>
          <w:rFonts w:ascii="Times New Roman" w:hAnsi="Times New Roman" w:cs="Times New Roman"/>
          <w:sz w:val="28"/>
          <w:szCs w:val="28"/>
        </w:rPr>
        <w:t>ы из лука</w:t>
      </w:r>
      <w:r w:rsidRPr="00D26D49">
        <w:rPr>
          <w:rFonts w:ascii="Times New Roman" w:hAnsi="Times New Roman" w:cs="Times New Roman"/>
          <w:sz w:val="28"/>
          <w:szCs w:val="28"/>
        </w:rPr>
        <w:t>», КРООО «Союз художников России» (постановление администрации г. Кемерово от 03.10.2014             № 2551).</w:t>
      </w:r>
    </w:p>
    <w:p w:rsidR="00A65A4E" w:rsidRPr="00D26D49" w:rsidRDefault="00A65A4E" w:rsidP="00FE1C2F">
      <w:pPr>
        <w:pStyle w:val="ConsPlusNormal"/>
        <w:ind w:firstLine="708"/>
        <w:jc w:val="both"/>
        <w:rPr>
          <w:rFonts w:ascii="Times New Roman" w:hAnsi="Times New Roman" w:cs="Times New Roman"/>
          <w:sz w:val="28"/>
          <w:szCs w:val="28"/>
        </w:rPr>
      </w:pPr>
      <w:r w:rsidRPr="00D26D49">
        <w:rPr>
          <w:rFonts w:ascii="Times New Roman" w:hAnsi="Times New Roman" w:cs="Times New Roman"/>
          <w:sz w:val="28"/>
          <w:szCs w:val="28"/>
        </w:rPr>
        <w:t>Кроме того,</w:t>
      </w:r>
      <w:r w:rsidR="00387035" w:rsidRPr="00D26D49">
        <w:rPr>
          <w:rFonts w:ascii="Times New Roman" w:hAnsi="Times New Roman" w:cs="Times New Roman"/>
          <w:sz w:val="28"/>
          <w:szCs w:val="28"/>
        </w:rPr>
        <w:t xml:space="preserve"> для </w:t>
      </w:r>
      <w:r w:rsidR="00761FE5" w:rsidRPr="00D26D49">
        <w:rPr>
          <w:rFonts w:ascii="Times New Roman" w:hAnsi="Times New Roman" w:cs="Times New Roman"/>
          <w:sz w:val="28"/>
          <w:szCs w:val="28"/>
        </w:rPr>
        <w:t>АНО средняя общеобразовательная</w:t>
      </w:r>
      <w:r w:rsidR="00387035" w:rsidRPr="00D26D49">
        <w:rPr>
          <w:rFonts w:ascii="Times New Roman" w:hAnsi="Times New Roman" w:cs="Times New Roman"/>
          <w:sz w:val="28"/>
          <w:szCs w:val="28"/>
        </w:rPr>
        <w:t xml:space="preserve"> школа «Шанс» </w:t>
      </w:r>
      <w:r w:rsidRPr="00D26D49">
        <w:rPr>
          <w:rFonts w:ascii="Times New Roman" w:hAnsi="Times New Roman" w:cs="Times New Roman"/>
          <w:sz w:val="28"/>
          <w:szCs w:val="28"/>
        </w:rPr>
        <w:t xml:space="preserve">в целях поддержки деятельности </w:t>
      </w:r>
      <w:r w:rsidR="00387035" w:rsidRPr="00D26D49">
        <w:rPr>
          <w:rFonts w:ascii="Times New Roman" w:hAnsi="Times New Roman" w:cs="Times New Roman"/>
          <w:sz w:val="28"/>
          <w:szCs w:val="28"/>
        </w:rPr>
        <w:t>предоставлена</w:t>
      </w:r>
      <w:r w:rsidRPr="00D26D49">
        <w:rPr>
          <w:rFonts w:ascii="Times New Roman" w:hAnsi="Times New Roman" w:cs="Times New Roman"/>
          <w:sz w:val="28"/>
          <w:szCs w:val="28"/>
        </w:rPr>
        <w:t xml:space="preserve"> льготная аренда (преференция) сроком на </w:t>
      </w:r>
      <w:r w:rsidR="00387035" w:rsidRPr="00D26D49">
        <w:rPr>
          <w:rFonts w:ascii="Times New Roman" w:hAnsi="Times New Roman" w:cs="Times New Roman"/>
          <w:sz w:val="28"/>
          <w:szCs w:val="28"/>
        </w:rPr>
        <w:t>1</w:t>
      </w:r>
      <w:r w:rsidRPr="00D26D49">
        <w:rPr>
          <w:rFonts w:ascii="Times New Roman" w:hAnsi="Times New Roman" w:cs="Times New Roman"/>
          <w:sz w:val="28"/>
          <w:szCs w:val="28"/>
        </w:rPr>
        <w:t xml:space="preserve"> год.</w:t>
      </w:r>
    </w:p>
    <w:p w:rsidR="00AE1C0B" w:rsidRPr="00D26D49" w:rsidRDefault="00AE1C0B" w:rsidP="00FE1C2F">
      <w:pPr>
        <w:pStyle w:val="ConsPlusNormal"/>
        <w:ind w:firstLine="708"/>
        <w:jc w:val="both"/>
        <w:rPr>
          <w:rFonts w:ascii="Times New Roman" w:hAnsi="Times New Roman" w:cs="Times New Roman"/>
          <w:sz w:val="28"/>
          <w:szCs w:val="28"/>
        </w:rPr>
      </w:pPr>
      <w:r w:rsidRPr="00D26D49">
        <w:rPr>
          <w:rFonts w:ascii="Times New Roman" w:hAnsi="Times New Roman" w:cs="Times New Roman"/>
          <w:sz w:val="28"/>
          <w:szCs w:val="28"/>
        </w:rPr>
        <w:t xml:space="preserve">Общее количество предоставленной площади </w:t>
      </w:r>
      <w:r w:rsidR="00A65A4E" w:rsidRPr="00D26D49">
        <w:rPr>
          <w:rFonts w:ascii="Times New Roman" w:hAnsi="Times New Roman" w:cs="Times New Roman"/>
          <w:sz w:val="28"/>
          <w:szCs w:val="28"/>
        </w:rPr>
        <w:t>на льготных условиях составило 5,66</w:t>
      </w:r>
      <w:r w:rsidRPr="00D26D49">
        <w:rPr>
          <w:rFonts w:ascii="Times New Roman" w:hAnsi="Times New Roman" w:cs="Times New Roman"/>
          <w:sz w:val="28"/>
          <w:szCs w:val="28"/>
        </w:rPr>
        <w:t xml:space="preserve"> тыс. кв. м. Договоры аренды с СОНКО заключены на срок от</w:t>
      </w:r>
      <w:r w:rsidR="00A65A4E" w:rsidRPr="00D26D49">
        <w:rPr>
          <w:rFonts w:ascii="Times New Roman" w:hAnsi="Times New Roman" w:cs="Times New Roman"/>
          <w:sz w:val="28"/>
          <w:szCs w:val="28"/>
        </w:rPr>
        <w:t xml:space="preserve"> 1</w:t>
      </w:r>
      <w:r w:rsidRPr="00D26D49">
        <w:rPr>
          <w:rFonts w:ascii="Times New Roman" w:hAnsi="Times New Roman" w:cs="Times New Roman"/>
          <w:sz w:val="28"/>
          <w:szCs w:val="28"/>
        </w:rPr>
        <w:t xml:space="preserve"> до 5 лет. </w:t>
      </w:r>
    </w:p>
    <w:p w:rsidR="0017754C" w:rsidRPr="00D26D49" w:rsidRDefault="0017754C" w:rsidP="000A25A3">
      <w:pPr>
        <w:pStyle w:val="ConsPlusNormal"/>
        <w:jc w:val="both"/>
        <w:rPr>
          <w:rFonts w:ascii="Times New Roman" w:hAnsi="Times New Roman" w:cs="Times New Roman"/>
          <w:b/>
          <w:sz w:val="20"/>
          <w:szCs w:val="28"/>
        </w:rPr>
      </w:pPr>
    </w:p>
    <w:p w:rsidR="00A02CC9" w:rsidRPr="00D26D49" w:rsidRDefault="00A02CC9" w:rsidP="000A25A3">
      <w:pPr>
        <w:spacing w:line="240" w:lineRule="auto"/>
        <w:jc w:val="both"/>
        <w:rPr>
          <w:rFonts w:ascii="Times New Roman" w:hAnsi="Times New Roman" w:cs="Times New Roman"/>
          <w:b/>
          <w:sz w:val="28"/>
          <w:szCs w:val="26"/>
        </w:rPr>
      </w:pPr>
      <w:r w:rsidRPr="00D26D49">
        <w:rPr>
          <w:rFonts w:ascii="Times New Roman" w:hAnsi="Times New Roman" w:cs="Times New Roman"/>
          <w:b/>
          <w:sz w:val="28"/>
          <w:szCs w:val="28"/>
        </w:rPr>
        <w:t xml:space="preserve">       </w:t>
      </w:r>
      <w:r w:rsidRPr="00D26D49">
        <w:rPr>
          <w:rFonts w:ascii="Times New Roman" w:hAnsi="Times New Roman" w:cs="Times New Roman"/>
          <w:b/>
          <w:sz w:val="28"/>
          <w:szCs w:val="28"/>
        </w:rPr>
        <w:tab/>
        <w:t xml:space="preserve">2.4. Оказание методической, консультационной </w:t>
      </w:r>
      <w:r w:rsidRPr="00D26D49">
        <w:rPr>
          <w:rFonts w:ascii="Times New Roman" w:hAnsi="Times New Roman" w:cs="Times New Roman"/>
          <w:b/>
          <w:sz w:val="28"/>
          <w:szCs w:val="26"/>
        </w:rPr>
        <w:t>и информационной поддержки СОНКО, оказывающим насе</w:t>
      </w:r>
      <w:r w:rsidR="00312481" w:rsidRPr="00D26D49">
        <w:rPr>
          <w:rFonts w:ascii="Times New Roman" w:hAnsi="Times New Roman" w:cs="Times New Roman"/>
          <w:b/>
          <w:sz w:val="28"/>
          <w:szCs w:val="26"/>
        </w:rPr>
        <w:t>лению услуги в социальной сфере</w:t>
      </w:r>
      <w:r w:rsidRPr="00D26D49">
        <w:rPr>
          <w:rFonts w:ascii="Times New Roman" w:hAnsi="Times New Roman" w:cs="Times New Roman"/>
          <w:b/>
          <w:sz w:val="28"/>
          <w:szCs w:val="26"/>
        </w:rPr>
        <w:t xml:space="preserve"> </w:t>
      </w:r>
    </w:p>
    <w:p w:rsidR="00ED1827" w:rsidRPr="00D26D49" w:rsidRDefault="00ED1827" w:rsidP="00ED1827">
      <w:pPr>
        <w:spacing w:after="0" w:line="240" w:lineRule="auto"/>
        <w:ind w:firstLine="708"/>
        <w:jc w:val="both"/>
        <w:rPr>
          <w:rFonts w:ascii="Times New Roman" w:eastAsia="Times New Roman" w:hAnsi="Times New Roman" w:cs="Times New Roman"/>
          <w:sz w:val="28"/>
          <w:szCs w:val="28"/>
          <w:lang w:eastAsia="ru-RU"/>
        </w:rPr>
      </w:pPr>
      <w:r w:rsidRPr="00D26D49">
        <w:rPr>
          <w:rFonts w:ascii="Times New Roman" w:eastAsia="Times New Roman" w:hAnsi="Times New Roman" w:cs="Times New Roman"/>
          <w:sz w:val="28"/>
          <w:szCs w:val="28"/>
          <w:lang w:eastAsia="ru-RU"/>
        </w:rPr>
        <w:t xml:space="preserve">В течение 2019 года информационную, консультационную и методическую поддержку получили 207 некоммерческих организаций города Кемерово, оказывающие населению услуги в социальной сфере. Сотрудниками администрации г. Кемерово совместно с представителями различных структур и организаций для СОНКО проведены семинары, </w:t>
      </w:r>
      <w:r w:rsidRPr="00D26D49">
        <w:rPr>
          <w:rFonts w:ascii="Times New Roman" w:hAnsi="Times New Roman" w:cs="Times New Roman"/>
          <w:bCs/>
          <w:color w:val="000000"/>
          <w:sz w:val="28"/>
          <w:szCs w:val="28"/>
          <w:shd w:val="clear" w:color="auto" w:fill="FFFFFF"/>
        </w:rPr>
        <w:t xml:space="preserve">консультации, обучающие тренинги, в том по процедуре участия в конкурсах различных уровней. </w:t>
      </w:r>
    </w:p>
    <w:p w:rsidR="00A02CC9" w:rsidRPr="00D26D49" w:rsidRDefault="00A02CC9" w:rsidP="009E48BB">
      <w:pPr>
        <w:spacing w:after="0" w:line="240" w:lineRule="auto"/>
        <w:ind w:left="142" w:firstLine="709"/>
        <w:jc w:val="both"/>
        <w:rPr>
          <w:rFonts w:ascii="Times New Roman" w:hAnsi="Times New Roman" w:cs="Times New Roman"/>
          <w:sz w:val="28"/>
          <w:szCs w:val="28"/>
        </w:rPr>
      </w:pPr>
      <w:r w:rsidRPr="00D26D49">
        <w:rPr>
          <w:rFonts w:ascii="Times New Roman" w:hAnsi="Times New Roman" w:cs="Times New Roman"/>
          <w:sz w:val="28"/>
          <w:szCs w:val="26"/>
        </w:rPr>
        <w:t xml:space="preserve">Управлением социальной защиты населения администрации </w:t>
      </w:r>
      <w:r w:rsidR="000F0EF5" w:rsidRPr="00D26D49">
        <w:rPr>
          <w:rFonts w:ascii="Times New Roman" w:hAnsi="Times New Roman" w:cs="Times New Roman"/>
          <w:sz w:val="28"/>
          <w:szCs w:val="26"/>
        </w:rPr>
        <w:t xml:space="preserve">города </w:t>
      </w:r>
      <w:r w:rsidR="00C95B64" w:rsidRPr="00D26D49">
        <w:rPr>
          <w:rFonts w:ascii="Times New Roman" w:hAnsi="Times New Roman" w:cs="Times New Roman"/>
          <w:sz w:val="28"/>
          <w:szCs w:val="26"/>
        </w:rPr>
        <w:t xml:space="preserve">Кемерово </w:t>
      </w:r>
      <w:r w:rsidRPr="00D26D49">
        <w:rPr>
          <w:rFonts w:ascii="Times New Roman" w:hAnsi="Times New Roman" w:cs="Times New Roman"/>
          <w:sz w:val="28"/>
          <w:szCs w:val="26"/>
        </w:rPr>
        <w:t>сформирован</w:t>
      </w:r>
      <w:r w:rsidR="00155CA1" w:rsidRPr="00D26D49">
        <w:rPr>
          <w:rFonts w:ascii="Times New Roman" w:hAnsi="Times New Roman" w:cs="Times New Roman"/>
          <w:sz w:val="28"/>
          <w:szCs w:val="26"/>
        </w:rPr>
        <w:t xml:space="preserve"> и передан</w:t>
      </w:r>
      <w:r w:rsidRPr="00D26D49">
        <w:rPr>
          <w:rFonts w:ascii="Times New Roman" w:hAnsi="Times New Roman" w:cs="Times New Roman"/>
          <w:sz w:val="28"/>
          <w:szCs w:val="26"/>
        </w:rPr>
        <w:t xml:space="preserve"> пакет нормативных</w:t>
      </w:r>
      <w:r w:rsidR="00495488" w:rsidRPr="00D26D49">
        <w:rPr>
          <w:rFonts w:ascii="Times New Roman" w:hAnsi="Times New Roman" w:cs="Times New Roman"/>
          <w:sz w:val="28"/>
          <w:szCs w:val="26"/>
        </w:rPr>
        <w:t xml:space="preserve"> документов</w:t>
      </w:r>
      <w:r w:rsidRPr="00D26D49">
        <w:rPr>
          <w:rFonts w:ascii="Times New Roman" w:hAnsi="Times New Roman" w:cs="Times New Roman"/>
          <w:sz w:val="28"/>
          <w:szCs w:val="26"/>
        </w:rPr>
        <w:t xml:space="preserve"> и информационных </w:t>
      </w:r>
      <w:r w:rsidR="00495488" w:rsidRPr="00D26D49">
        <w:rPr>
          <w:rFonts w:ascii="Times New Roman" w:hAnsi="Times New Roman" w:cs="Times New Roman"/>
          <w:sz w:val="28"/>
          <w:szCs w:val="26"/>
        </w:rPr>
        <w:t>материалов</w:t>
      </w:r>
      <w:r w:rsidRPr="00D26D49">
        <w:rPr>
          <w:rFonts w:ascii="Times New Roman" w:hAnsi="Times New Roman" w:cs="Times New Roman"/>
          <w:sz w:val="28"/>
          <w:szCs w:val="26"/>
        </w:rPr>
        <w:t xml:space="preserve"> по социа</w:t>
      </w:r>
      <w:r w:rsidR="00155CA1" w:rsidRPr="00D26D49">
        <w:rPr>
          <w:rFonts w:ascii="Times New Roman" w:hAnsi="Times New Roman" w:cs="Times New Roman"/>
          <w:sz w:val="28"/>
          <w:szCs w:val="26"/>
        </w:rPr>
        <w:t>льному обслуживанию населения</w:t>
      </w:r>
      <w:r w:rsidRPr="00D26D49">
        <w:rPr>
          <w:rFonts w:ascii="Times New Roman" w:hAnsi="Times New Roman" w:cs="Times New Roman"/>
          <w:sz w:val="28"/>
          <w:szCs w:val="26"/>
        </w:rPr>
        <w:t xml:space="preserve"> </w:t>
      </w:r>
      <w:r w:rsidR="00155CA1" w:rsidRPr="00D26D49">
        <w:rPr>
          <w:rFonts w:ascii="Times New Roman" w:hAnsi="Times New Roman" w:cs="Times New Roman"/>
          <w:sz w:val="28"/>
          <w:szCs w:val="26"/>
        </w:rPr>
        <w:t>для размещения на сайте Кемеровского городского Совета ветеранов войны и труда (</w:t>
      </w:r>
      <w:hyperlink r:id="rId10" w:history="1">
        <w:r w:rsidR="00155CA1" w:rsidRPr="00D26D49">
          <w:rPr>
            <w:rStyle w:val="a3"/>
            <w:rFonts w:ascii="Times New Roman" w:hAnsi="Times New Roman" w:cs="Times New Roman"/>
            <w:color w:val="auto"/>
            <w:sz w:val="28"/>
            <w:szCs w:val="28"/>
            <w:u w:val="none"/>
          </w:rPr>
          <w:t>https://www.svkem.ru/</w:t>
        </w:r>
      </w:hyperlink>
      <w:r w:rsidR="00155CA1" w:rsidRPr="00D26D49">
        <w:rPr>
          <w:rFonts w:ascii="Times New Roman" w:hAnsi="Times New Roman" w:cs="Times New Roman"/>
          <w:sz w:val="28"/>
          <w:szCs w:val="28"/>
        </w:rPr>
        <w:t>).</w:t>
      </w:r>
    </w:p>
    <w:p w:rsidR="00A02CC9" w:rsidRPr="00D26D49" w:rsidRDefault="00A02CC9" w:rsidP="000A25A3">
      <w:pPr>
        <w:spacing w:after="0" w:line="240" w:lineRule="auto"/>
        <w:ind w:firstLine="709"/>
        <w:jc w:val="both"/>
        <w:rPr>
          <w:rFonts w:ascii="Times New Roman" w:hAnsi="Times New Roman" w:cs="Times New Roman"/>
          <w:sz w:val="28"/>
          <w:szCs w:val="28"/>
        </w:rPr>
      </w:pPr>
      <w:r w:rsidRPr="00D26D49">
        <w:rPr>
          <w:rFonts w:ascii="Times New Roman" w:hAnsi="Times New Roman" w:cs="Times New Roman"/>
          <w:sz w:val="28"/>
          <w:szCs w:val="28"/>
        </w:rPr>
        <w:lastRenderedPageBreak/>
        <w:t>Управ</w:t>
      </w:r>
      <w:r w:rsidR="00ED1827" w:rsidRPr="00D26D49">
        <w:rPr>
          <w:rFonts w:ascii="Times New Roman" w:hAnsi="Times New Roman" w:cs="Times New Roman"/>
          <w:sz w:val="28"/>
          <w:szCs w:val="28"/>
        </w:rPr>
        <w:t>лением</w:t>
      </w:r>
      <w:r w:rsidR="00495488" w:rsidRPr="00D26D49">
        <w:rPr>
          <w:rFonts w:ascii="Times New Roman" w:hAnsi="Times New Roman" w:cs="Times New Roman"/>
          <w:sz w:val="28"/>
          <w:szCs w:val="28"/>
        </w:rPr>
        <w:t xml:space="preserve"> культуры, спорта и молоде</w:t>
      </w:r>
      <w:r w:rsidRPr="00D26D49">
        <w:rPr>
          <w:rFonts w:ascii="Times New Roman" w:hAnsi="Times New Roman" w:cs="Times New Roman"/>
          <w:sz w:val="28"/>
          <w:szCs w:val="28"/>
        </w:rPr>
        <w:t xml:space="preserve">жной политики администрации города </w:t>
      </w:r>
      <w:r w:rsidR="00495488" w:rsidRPr="00D26D49">
        <w:rPr>
          <w:rFonts w:ascii="Times New Roman" w:hAnsi="Times New Roman" w:cs="Times New Roman"/>
          <w:sz w:val="28"/>
          <w:szCs w:val="28"/>
        </w:rPr>
        <w:t>на регулярной основе организовано</w:t>
      </w:r>
      <w:r w:rsidRPr="00D26D49">
        <w:rPr>
          <w:rFonts w:ascii="Times New Roman" w:hAnsi="Times New Roman" w:cs="Times New Roman"/>
          <w:sz w:val="28"/>
          <w:szCs w:val="28"/>
        </w:rPr>
        <w:t xml:space="preserve"> информирование СОНКО</w:t>
      </w:r>
      <w:r w:rsidR="00495488" w:rsidRPr="00D26D49">
        <w:rPr>
          <w:rFonts w:ascii="Times New Roman" w:hAnsi="Times New Roman" w:cs="Times New Roman"/>
          <w:sz w:val="28"/>
          <w:szCs w:val="28"/>
        </w:rPr>
        <w:t xml:space="preserve">, оказывающих услуги </w:t>
      </w:r>
      <w:r w:rsidRPr="00D26D49">
        <w:rPr>
          <w:rFonts w:ascii="Times New Roman" w:hAnsi="Times New Roman" w:cs="Times New Roman"/>
          <w:sz w:val="28"/>
          <w:szCs w:val="28"/>
        </w:rPr>
        <w:t>в сфере культуры и спорта</w:t>
      </w:r>
      <w:r w:rsidR="0068227D">
        <w:rPr>
          <w:rFonts w:ascii="Times New Roman" w:hAnsi="Times New Roman" w:cs="Times New Roman"/>
          <w:sz w:val="28"/>
          <w:szCs w:val="28"/>
        </w:rPr>
        <w:t>,</w:t>
      </w:r>
      <w:r w:rsidRPr="00D26D49">
        <w:rPr>
          <w:rFonts w:ascii="Times New Roman" w:hAnsi="Times New Roman" w:cs="Times New Roman"/>
          <w:sz w:val="28"/>
          <w:szCs w:val="28"/>
        </w:rPr>
        <w:t xml:space="preserve"> по вопросам получения бюджетного финансирования</w:t>
      </w:r>
      <w:r w:rsidR="00987AE0" w:rsidRPr="00D26D49">
        <w:rPr>
          <w:rFonts w:ascii="Times New Roman" w:hAnsi="Times New Roman" w:cs="Times New Roman"/>
          <w:sz w:val="28"/>
          <w:szCs w:val="28"/>
        </w:rPr>
        <w:t>, оказана</w:t>
      </w:r>
      <w:r w:rsidRPr="00D26D49">
        <w:rPr>
          <w:rFonts w:ascii="Times New Roman" w:hAnsi="Times New Roman" w:cs="Times New Roman"/>
          <w:sz w:val="28"/>
          <w:szCs w:val="28"/>
        </w:rPr>
        <w:t xml:space="preserve"> консультационная поддержка в процессе подготовки д</w:t>
      </w:r>
      <w:r w:rsidR="00532312" w:rsidRPr="00D26D49">
        <w:rPr>
          <w:rFonts w:ascii="Times New Roman" w:hAnsi="Times New Roman" w:cs="Times New Roman"/>
          <w:sz w:val="28"/>
          <w:szCs w:val="28"/>
        </w:rPr>
        <w:t>окументов для участия в конкурсах и оформления соглашений</w:t>
      </w:r>
      <w:r w:rsidRPr="00D26D49">
        <w:rPr>
          <w:rFonts w:ascii="Times New Roman" w:hAnsi="Times New Roman" w:cs="Times New Roman"/>
          <w:sz w:val="28"/>
          <w:szCs w:val="28"/>
        </w:rPr>
        <w:t>.</w:t>
      </w:r>
    </w:p>
    <w:p w:rsidR="00ED1827" w:rsidRPr="00D26D49" w:rsidRDefault="00987AE0" w:rsidP="00ED1827">
      <w:pPr>
        <w:spacing w:after="0" w:line="240" w:lineRule="auto"/>
        <w:ind w:firstLine="300"/>
        <w:jc w:val="both"/>
        <w:rPr>
          <w:rFonts w:ascii="Times New Roman" w:eastAsia="Times New Roman" w:hAnsi="Times New Roman" w:cs="Times New Roman"/>
          <w:sz w:val="28"/>
          <w:szCs w:val="28"/>
          <w:lang w:eastAsia="ru-RU"/>
        </w:rPr>
      </w:pPr>
      <w:r w:rsidRPr="00D26D49">
        <w:rPr>
          <w:rFonts w:ascii="Times New Roman" w:hAnsi="Times New Roman" w:cs="Times New Roman"/>
          <w:color w:val="000000"/>
          <w:sz w:val="28"/>
          <w:szCs w:val="28"/>
        </w:rPr>
        <w:t xml:space="preserve"> </w:t>
      </w:r>
      <w:r w:rsidR="00A02CC9" w:rsidRPr="00D26D49">
        <w:rPr>
          <w:rFonts w:ascii="Times New Roman" w:hAnsi="Times New Roman" w:cs="Times New Roman"/>
          <w:color w:val="000000"/>
          <w:sz w:val="28"/>
          <w:szCs w:val="28"/>
        </w:rPr>
        <w:t xml:space="preserve"> </w:t>
      </w:r>
      <w:r w:rsidR="00ED1827" w:rsidRPr="00D26D49">
        <w:rPr>
          <w:rFonts w:ascii="Times New Roman" w:eastAsia="Times New Roman" w:hAnsi="Times New Roman" w:cs="Times New Roman"/>
          <w:sz w:val="28"/>
          <w:szCs w:val="28"/>
          <w:lang w:eastAsia="ru-RU"/>
        </w:rPr>
        <w:t>Так, при информационной и консультационной поддержке специалистов проект «Кендо - гармоничное духовное и физическое развитие личности» КРОО "ФЕДЕРАЦИЯ КЕНДО КЕМЕРОВСКОЙ ОБЛАСТИ" получил финансовую поддержку Фонда Президентских грантов в направлении «Охрана здоровья граждан, пропаганда здорового образа жизни».</w:t>
      </w:r>
    </w:p>
    <w:p w:rsidR="00C95B64" w:rsidRPr="0005761F" w:rsidRDefault="00ED1827" w:rsidP="00EE3B9B">
      <w:pPr>
        <w:spacing w:after="0" w:line="240" w:lineRule="auto"/>
        <w:ind w:firstLine="708"/>
        <w:jc w:val="both"/>
        <w:rPr>
          <w:rFonts w:ascii="Times New Roman" w:eastAsia="Times New Roman" w:hAnsi="Times New Roman" w:cs="Times New Roman"/>
          <w:sz w:val="28"/>
          <w:szCs w:val="28"/>
          <w:lang w:eastAsia="ru-RU"/>
        </w:rPr>
      </w:pPr>
      <w:r w:rsidRPr="00D26D49">
        <w:rPr>
          <w:rFonts w:ascii="Times New Roman" w:eastAsia="Times New Roman" w:hAnsi="Times New Roman" w:cs="Times New Roman"/>
          <w:sz w:val="28"/>
          <w:szCs w:val="28"/>
          <w:lang w:eastAsia="ru-RU"/>
        </w:rPr>
        <w:t>При</w:t>
      </w:r>
      <w:r w:rsidR="007D65F6" w:rsidRPr="00D26D49">
        <w:rPr>
          <w:rFonts w:ascii="Times New Roman" w:eastAsia="Times New Roman" w:hAnsi="Times New Roman" w:cs="Times New Roman"/>
          <w:sz w:val="28"/>
          <w:szCs w:val="28"/>
          <w:lang w:eastAsia="ru-RU"/>
        </w:rPr>
        <w:t xml:space="preserve"> методической и консультационной поддерж</w:t>
      </w:r>
      <w:r w:rsidR="00C90DE0" w:rsidRPr="00D26D49">
        <w:rPr>
          <w:rFonts w:ascii="Times New Roman" w:eastAsia="Times New Roman" w:hAnsi="Times New Roman" w:cs="Times New Roman"/>
          <w:sz w:val="28"/>
          <w:szCs w:val="28"/>
          <w:lang w:eastAsia="ru-RU"/>
        </w:rPr>
        <w:t>ке</w:t>
      </w:r>
      <w:r w:rsidR="007D65F6" w:rsidRPr="00D26D49">
        <w:rPr>
          <w:rFonts w:ascii="Times New Roman" w:eastAsia="Times New Roman" w:hAnsi="Times New Roman" w:cs="Times New Roman"/>
          <w:sz w:val="28"/>
          <w:szCs w:val="28"/>
          <w:lang w:eastAsia="ru-RU"/>
        </w:rPr>
        <w:t xml:space="preserve"> </w:t>
      </w:r>
      <w:r w:rsidR="00C90DE0" w:rsidRPr="00D26D49">
        <w:rPr>
          <w:rFonts w:ascii="Times New Roman" w:eastAsia="Times New Roman" w:hAnsi="Times New Roman" w:cs="Times New Roman"/>
          <w:sz w:val="28"/>
          <w:szCs w:val="28"/>
          <w:lang w:eastAsia="ru-RU"/>
        </w:rPr>
        <w:t xml:space="preserve">специалистов управления образования </w:t>
      </w:r>
      <w:r w:rsidR="00562FBC" w:rsidRPr="00D26D49">
        <w:rPr>
          <w:rFonts w:ascii="Times New Roman" w:eastAsia="Times New Roman" w:hAnsi="Times New Roman" w:cs="Times New Roman"/>
          <w:sz w:val="28"/>
          <w:szCs w:val="28"/>
          <w:lang w:eastAsia="ru-RU"/>
        </w:rPr>
        <w:t>КГОО «Интеграция»,</w:t>
      </w:r>
      <w:r w:rsidR="00C95B64" w:rsidRPr="00D26D49">
        <w:rPr>
          <w:rFonts w:ascii="Times New Roman" w:eastAsia="Times New Roman" w:hAnsi="Times New Roman" w:cs="Times New Roman"/>
          <w:sz w:val="28"/>
          <w:szCs w:val="28"/>
          <w:lang w:eastAsia="ru-RU"/>
        </w:rPr>
        <w:t xml:space="preserve"> </w:t>
      </w:r>
      <w:r w:rsidR="00562FBC" w:rsidRPr="00D26D49">
        <w:rPr>
          <w:rFonts w:ascii="Times New Roman" w:eastAsia="Times New Roman" w:hAnsi="Times New Roman" w:cs="Times New Roman"/>
          <w:sz w:val="28"/>
          <w:szCs w:val="28"/>
          <w:lang w:eastAsia="ru-RU"/>
        </w:rPr>
        <w:t>оказывающая помощь</w:t>
      </w:r>
      <w:r w:rsidR="00C95B64" w:rsidRPr="00D26D49">
        <w:rPr>
          <w:rFonts w:ascii="Times New Roman" w:eastAsia="Times New Roman" w:hAnsi="Times New Roman" w:cs="Times New Roman"/>
          <w:sz w:val="28"/>
          <w:szCs w:val="28"/>
          <w:lang w:eastAsia="ru-RU"/>
        </w:rPr>
        <w:t xml:space="preserve"> детям и взрослым с нарушениями развития аутистического спектра</w:t>
      </w:r>
      <w:r w:rsidR="00562FBC" w:rsidRPr="00D26D49">
        <w:rPr>
          <w:rFonts w:ascii="Times New Roman" w:eastAsia="Times New Roman" w:hAnsi="Times New Roman" w:cs="Times New Roman"/>
          <w:sz w:val="28"/>
          <w:szCs w:val="28"/>
          <w:lang w:eastAsia="ru-RU"/>
        </w:rPr>
        <w:t>,</w:t>
      </w:r>
      <w:r w:rsidR="00C95B64" w:rsidRPr="00D26D49">
        <w:rPr>
          <w:rFonts w:ascii="Times New Roman" w:eastAsia="Times New Roman" w:hAnsi="Times New Roman" w:cs="Times New Roman"/>
          <w:sz w:val="28"/>
          <w:szCs w:val="28"/>
          <w:lang w:eastAsia="ru-RU"/>
        </w:rPr>
        <w:t xml:space="preserve"> успешно реализовала проект учебного сопровождаемого проживания для детей и подростков «Теремок», программу летнего отдыха с учебным проживанием детей с РАС. Проекты получили поддержку </w:t>
      </w:r>
      <w:r w:rsidR="00EE3B9B" w:rsidRPr="00D26D49">
        <w:rPr>
          <w:rFonts w:ascii="Times New Roman" w:eastAsia="Times New Roman" w:hAnsi="Times New Roman" w:cs="Times New Roman"/>
          <w:sz w:val="28"/>
          <w:szCs w:val="28"/>
          <w:lang w:eastAsia="ru-RU"/>
        </w:rPr>
        <w:t>«</w:t>
      </w:r>
      <w:r w:rsidR="00C95B64" w:rsidRPr="00D26D49">
        <w:rPr>
          <w:rFonts w:ascii="Times New Roman" w:eastAsia="Times New Roman" w:hAnsi="Times New Roman" w:cs="Times New Roman"/>
          <w:sz w:val="28"/>
          <w:szCs w:val="28"/>
          <w:lang w:eastAsia="ru-RU"/>
        </w:rPr>
        <w:t>Фонда помощи детям в трудной жизненной ситуации</w:t>
      </w:r>
      <w:r w:rsidR="0068227D">
        <w:rPr>
          <w:rFonts w:ascii="Times New Roman" w:eastAsia="Times New Roman" w:hAnsi="Times New Roman" w:cs="Times New Roman"/>
          <w:sz w:val="28"/>
          <w:szCs w:val="28"/>
          <w:lang w:eastAsia="ru-RU"/>
        </w:rPr>
        <w:t>».</w:t>
      </w:r>
      <w:r w:rsidR="00EE3B9B" w:rsidRPr="00D26D49">
        <w:rPr>
          <w:rFonts w:ascii="Times New Roman" w:eastAsia="Times New Roman" w:hAnsi="Times New Roman" w:cs="Times New Roman"/>
          <w:sz w:val="28"/>
          <w:szCs w:val="28"/>
          <w:lang w:eastAsia="ru-RU"/>
        </w:rPr>
        <w:t xml:space="preserve"> </w:t>
      </w:r>
      <w:r w:rsidR="0068227D">
        <w:rPr>
          <w:rFonts w:ascii="Times New Roman" w:eastAsia="Times New Roman" w:hAnsi="Times New Roman" w:cs="Times New Roman"/>
          <w:sz w:val="28"/>
          <w:szCs w:val="28"/>
          <w:lang w:eastAsia="ru-RU"/>
        </w:rPr>
        <w:t>Новый</w:t>
      </w:r>
      <w:r w:rsidR="00EE3B9B" w:rsidRPr="00D26D49">
        <w:rPr>
          <w:rFonts w:ascii="Times New Roman" w:eastAsia="Times New Roman" w:hAnsi="Times New Roman" w:cs="Times New Roman"/>
          <w:sz w:val="28"/>
          <w:szCs w:val="28"/>
          <w:lang w:eastAsia="ru-RU"/>
        </w:rPr>
        <w:t xml:space="preserve"> проект </w:t>
      </w:r>
      <w:r w:rsidR="00C95B64" w:rsidRPr="00D26D49">
        <w:rPr>
          <w:rFonts w:ascii="Times New Roman" w:eastAsia="Times New Roman" w:hAnsi="Times New Roman" w:cs="Times New Roman"/>
          <w:sz w:val="28"/>
          <w:szCs w:val="28"/>
          <w:lang w:eastAsia="ru-RU"/>
        </w:rPr>
        <w:t xml:space="preserve">«Ремесленные мастерские для подростков с ментальной инвалидностью в условиях учебного сопровождаемого проживания» </w:t>
      </w:r>
      <w:r w:rsidR="00EE3B9B" w:rsidRPr="00D26D49">
        <w:rPr>
          <w:rFonts w:ascii="Times New Roman" w:eastAsia="Times New Roman" w:hAnsi="Times New Roman" w:cs="Times New Roman"/>
          <w:sz w:val="28"/>
          <w:szCs w:val="28"/>
          <w:lang w:eastAsia="ru-RU"/>
        </w:rPr>
        <w:t>получил поддержку Фонда Президентских грантов</w:t>
      </w:r>
      <w:r w:rsidR="0068227D">
        <w:rPr>
          <w:rFonts w:ascii="Times New Roman" w:eastAsia="Times New Roman" w:hAnsi="Times New Roman" w:cs="Times New Roman"/>
          <w:sz w:val="28"/>
          <w:szCs w:val="28"/>
          <w:lang w:eastAsia="ru-RU"/>
        </w:rPr>
        <w:t xml:space="preserve"> </w:t>
      </w:r>
      <w:r w:rsidR="0068227D" w:rsidRPr="0005761F">
        <w:rPr>
          <w:rFonts w:ascii="Times New Roman" w:eastAsia="Times New Roman" w:hAnsi="Times New Roman" w:cs="Times New Roman"/>
          <w:sz w:val="28"/>
          <w:szCs w:val="28"/>
          <w:lang w:eastAsia="ru-RU"/>
        </w:rPr>
        <w:t>для реализации проекта в ноябре</w:t>
      </w:r>
      <w:r w:rsidR="00EE3B9B" w:rsidRPr="0005761F">
        <w:rPr>
          <w:rFonts w:ascii="Times New Roman" w:eastAsia="Times New Roman" w:hAnsi="Times New Roman" w:cs="Times New Roman"/>
          <w:sz w:val="28"/>
          <w:szCs w:val="28"/>
          <w:lang w:eastAsia="ru-RU"/>
        </w:rPr>
        <w:t xml:space="preserve"> </w:t>
      </w:r>
      <w:r w:rsidR="0068227D" w:rsidRPr="0005761F">
        <w:rPr>
          <w:rFonts w:ascii="Times New Roman" w:eastAsia="Times New Roman" w:hAnsi="Times New Roman" w:cs="Times New Roman"/>
          <w:sz w:val="28"/>
          <w:szCs w:val="28"/>
          <w:lang w:eastAsia="ru-RU"/>
        </w:rPr>
        <w:t xml:space="preserve">               </w:t>
      </w:r>
      <w:r w:rsidR="00EE3B9B" w:rsidRPr="0005761F">
        <w:rPr>
          <w:rFonts w:ascii="Times New Roman" w:eastAsia="Times New Roman" w:hAnsi="Times New Roman" w:cs="Times New Roman"/>
          <w:sz w:val="28"/>
          <w:szCs w:val="28"/>
          <w:lang w:eastAsia="ru-RU"/>
        </w:rPr>
        <w:t>2019</w:t>
      </w:r>
      <w:r w:rsidR="0068227D" w:rsidRPr="0005761F">
        <w:rPr>
          <w:rFonts w:ascii="Times New Roman" w:eastAsia="Times New Roman" w:hAnsi="Times New Roman" w:cs="Times New Roman"/>
          <w:sz w:val="28"/>
          <w:szCs w:val="28"/>
          <w:lang w:eastAsia="ru-RU"/>
        </w:rPr>
        <w:t xml:space="preserve"> г.</w:t>
      </w:r>
      <w:r w:rsidR="00EE3B9B" w:rsidRPr="0005761F">
        <w:rPr>
          <w:rFonts w:ascii="Times New Roman" w:eastAsia="Times New Roman" w:hAnsi="Times New Roman" w:cs="Times New Roman"/>
          <w:sz w:val="28"/>
          <w:szCs w:val="28"/>
          <w:lang w:eastAsia="ru-RU"/>
        </w:rPr>
        <w:t xml:space="preserve"> </w:t>
      </w:r>
      <w:r w:rsidR="0068227D" w:rsidRPr="0005761F">
        <w:rPr>
          <w:rFonts w:ascii="Times New Roman" w:eastAsia="Times New Roman" w:hAnsi="Times New Roman" w:cs="Times New Roman"/>
          <w:sz w:val="28"/>
          <w:szCs w:val="28"/>
          <w:lang w:eastAsia="ru-RU"/>
        </w:rPr>
        <w:t xml:space="preserve">– декабре </w:t>
      </w:r>
      <w:r w:rsidR="00EE3B9B" w:rsidRPr="0005761F">
        <w:rPr>
          <w:rFonts w:ascii="Times New Roman" w:eastAsia="Times New Roman" w:hAnsi="Times New Roman" w:cs="Times New Roman"/>
          <w:sz w:val="28"/>
          <w:szCs w:val="28"/>
          <w:lang w:eastAsia="ru-RU"/>
        </w:rPr>
        <w:t>2020</w:t>
      </w:r>
      <w:r w:rsidR="0068227D" w:rsidRPr="0005761F">
        <w:rPr>
          <w:rFonts w:ascii="Times New Roman" w:eastAsia="Times New Roman" w:hAnsi="Times New Roman" w:cs="Times New Roman"/>
          <w:sz w:val="28"/>
          <w:szCs w:val="28"/>
          <w:lang w:eastAsia="ru-RU"/>
        </w:rPr>
        <w:t xml:space="preserve"> </w:t>
      </w:r>
      <w:r w:rsidR="00EE3B9B" w:rsidRPr="0005761F">
        <w:rPr>
          <w:rFonts w:ascii="Times New Roman" w:eastAsia="Times New Roman" w:hAnsi="Times New Roman" w:cs="Times New Roman"/>
          <w:sz w:val="28"/>
          <w:szCs w:val="28"/>
          <w:lang w:eastAsia="ru-RU"/>
        </w:rPr>
        <w:t>г.</w:t>
      </w:r>
    </w:p>
    <w:p w:rsidR="00ED1827" w:rsidRPr="00D26D49" w:rsidRDefault="00ED1827" w:rsidP="00ED1827">
      <w:pPr>
        <w:spacing w:after="0" w:line="240" w:lineRule="auto"/>
        <w:ind w:firstLine="709"/>
        <w:jc w:val="both"/>
        <w:rPr>
          <w:rFonts w:ascii="Times New Roman" w:hAnsi="Times New Roman" w:cs="Times New Roman"/>
          <w:color w:val="000000"/>
          <w:sz w:val="28"/>
          <w:szCs w:val="28"/>
        </w:rPr>
      </w:pPr>
      <w:r w:rsidRPr="00D26D49">
        <w:rPr>
          <w:rFonts w:ascii="Times New Roman" w:hAnsi="Times New Roman" w:cs="Times New Roman"/>
          <w:color w:val="000000"/>
          <w:sz w:val="28"/>
          <w:szCs w:val="28"/>
        </w:rPr>
        <w:t>На постоянной основе организовано освещение реализации проектов СОНКО, осуществляющих деятельность в сфере образования на официальных сайтах управления образования, МБОУ ДПО «Научно-методический центр» и муниципальных образовательных организаций в сети «Интернет».</w:t>
      </w:r>
    </w:p>
    <w:p w:rsidR="00FE1C2F" w:rsidRPr="00D26D49" w:rsidRDefault="00FE1C2F" w:rsidP="000A25A3">
      <w:pPr>
        <w:spacing w:after="0" w:line="240" w:lineRule="auto"/>
        <w:ind w:firstLine="709"/>
        <w:jc w:val="both"/>
        <w:rPr>
          <w:rFonts w:ascii="Times New Roman" w:hAnsi="Times New Roman" w:cs="Times New Roman"/>
          <w:color w:val="000000"/>
          <w:sz w:val="12"/>
          <w:szCs w:val="28"/>
        </w:rPr>
      </w:pPr>
    </w:p>
    <w:p w:rsidR="003768B4" w:rsidRPr="00D26D49" w:rsidRDefault="00A02CC9" w:rsidP="000A25A3">
      <w:pPr>
        <w:spacing w:line="240" w:lineRule="auto"/>
        <w:ind w:firstLine="708"/>
        <w:jc w:val="both"/>
        <w:rPr>
          <w:rFonts w:ascii="Times New Roman" w:hAnsi="Times New Roman" w:cs="Times New Roman"/>
          <w:b/>
          <w:sz w:val="28"/>
          <w:szCs w:val="28"/>
        </w:rPr>
      </w:pPr>
      <w:r w:rsidRPr="00D26D49">
        <w:rPr>
          <w:rFonts w:ascii="Times New Roman" w:hAnsi="Times New Roman" w:cs="Times New Roman"/>
          <w:b/>
          <w:sz w:val="28"/>
          <w:szCs w:val="28"/>
        </w:rPr>
        <w:t>2.5. Проведение независимой оценки качества работы СОНКО, оказывающих населению услуги в социальной сфере</w:t>
      </w:r>
    </w:p>
    <w:p w:rsidR="00A02CC9" w:rsidRPr="00D26D49" w:rsidRDefault="00A02CC9" w:rsidP="000A25A3">
      <w:pPr>
        <w:spacing w:line="240" w:lineRule="auto"/>
        <w:ind w:firstLine="708"/>
        <w:jc w:val="both"/>
        <w:rPr>
          <w:rFonts w:ascii="Times New Roman" w:hAnsi="Times New Roman" w:cs="Times New Roman"/>
          <w:color w:val="000000"/>
          <w:sz w:val="28"/>
          <w:szCs w:val="28"/>
        </w:rPr>
      </w:pPr>
      <w:r w:rsidRPr="00D26D49">
        <w:rPr>
          <w:rFonts w:ascii="Times New Roman" w:hAnsi="Times New Roman" w:cs="Times New Roman"/>
          <w:b/>
          <w:sz w:val="28"/>
          <w:szCs w:val="28"/>
        </w:rPr>
        <w:t xml:space="preserve"> </w:t>
      </w:r>
      <w:r w:rsidR="003768B4" w:rsidRPr="00D26D49">
        <w:rPr>
          <w:rFonts w:ascii="Times New Roman" w:hAnsi="Times New Roman" w:cs="Times New Roman"/>
          <w:sz w:val="28"/>
          <w:szCs w:val="28"/>
        </w:rPr>
        <w:t>У</w:t>
      </w:r>
      <w:r w:rsidRPr="00D26D49">
        <w:rPr>
          <w:rFonts w:ascii="Times New Roman" w:hAnsi="Times New Roman" w:cs="Times New Roman"/>
          <w:sz w:val="28"/>
          <w:szCs w:val="28"/>
        </w:rPr>
        <w:t xml:space="preserve">правление образования и управление культуры, спорта и молодежной политики администрации города ежегодно </w:t>
      </w:r>
      <w:r w:rsidRPr="00D26D49">
        <w:rPr>
          <w:rFonts w:ascii="Times New Roman" w:hAnsi="Times New Roman" w:cs="Times New Roman"/>
          <w:b/>
          <w:sz w:val="28"/>
          <w:szCs w:val="28"/>
        </w:rPr>
        <w:t>до 1-го марта</w:t>
      </w:r>
      <w:r w:rsidRPr="00D26D49">
        <w:rPr>
          <w:rFonts w:ascii="Times New Roman" w:hAnsi="Times New Roman" w:cs="Times New Roman"/>
          <w:sz w:val="28"/>
          <w:szCs w:val="28"/>
        </w:rPr>
        <w:t xml:space="preserve"> участвуют в </w:t>
      </w:r>
      <w:r w:rsidR="002C67E2" w:rsidRPr="00D26D49">
        <w:rPr>
          <w:rFonts w:ascii="Times New Roman" w:hAnsi="Times New Roman" w:cs="Times New Roman"/>
          <w:sz w:val="28"/>
          <w:szCs w:val="28"/>
        </w:rPr>
        <w:t xml:space="preserve">проведении </w:t>
      </w:r>
      <w:r w:rsidRPr="00D26D49">
        <w:rPr>
          <w:rFonts w:ascii="Times New Roman" w:hAnsi="Times New Roman" w:cs="Times New Roman"/>
          <w:sz w:val="28"/>
          <w:szCs w:val="28"/>
        </w:rPr>
        <w:t>независимо</w:t>
      </w:r>
      <w:r w:rsidR="0059709E" w:rsidRPr="00D26D49">
        <w:rPr>
          <w:rFonts w:ascii="Times New Roman" w:hAnsi="Times New Roman" w:cs="Times New Roman"/>
          <w:sz w:val="28"/>
          <w:szCs w:val="28"/>
        </w:rPr>
        <w:t>й оценки качества работы СОНКО</w:t>
      </w:r>
      <w:r w:rsidRPr="00D26D49">
        <w:rPr>
          <w:rFonts w:ascii="Times New Roman" w:hAnsi="Times New Roman" w:cs="Times New Roman"/>
          <w:sz w:val="28"/>
          <w:szCs w:val="28"/>
        </w:rPr>
        <w:t xml:space="preserve">, </w:t>
      </w:r>
      <w:r w:rsidR="000A58C7" w:rsidRPr="00D26D49">
        <w:rPr>
          <w:rFonts w:ascii="Times New Roman" w:hAnsi="Times New Roman" w:cs="Times New Roman"/>
          <w:sz w:val="28"/>
          <w:szCs w:val="28"/>
        </w:rPr>
        <w:t xml:space="preserve">оказывающих </w:t>
      </w:r>
      <w:r w:rsidRPr="00D26D49">
        <w:rPr>
          <w:rFonts w:ascii="Times New Roman" w:hAnsi="Times New Roman" w:cs="Times New Roman"/>
          <w:sz w:val="28"/>
          <w:szCs w:val="28"/>
        </w:rPr>
        <w:t>услуг</w:t>
      </w:r>
      <w:r w:rsidR="000A58C7" w:rsidRPr="00D26D49">
        <w:rPr>
          <w:rFonts w:ascii="Times New Roman" w:hAnsi="Times New Roman" w:cs="Times New Roman"/>
          <w:sz w:val="28"/>
          <w:szCs w:val="28"/>
        </w:rPr>
        <w:t>и</w:t>
      </w:r>
      <w:r w:rsidRPr="00D26D49">
        <w:rPr>
          <w:rFonts w:ascii="Times New Roman" w:hAnsi="Times New Roman" w:cs="Times New Roman"/>
          <w:sz w:val="28"/>
          <w:szCs w:val="28"/>
        </w:rPr>
        <w:t xml:space="preserve"> в сфере образо</w:t>
      </w:r>
      <w:r w:rsidR="0059709E" w:rsidRPr="00D26D49">
        <w:rPr>
          <w:rFonts w:ascii="Times New Roman" w:hAnsi="Times New Roman" w:cs="Times New Roman"/>
          <w:sz w:val="28"/>
          <w:szCs w:val="28"/>
        </w:rPr>
        <w:t>вания, культуры, спорта и молоде</w:t>
      </w:r>
      <w:r w:rsidRPr="00D26D49">
        <w:rPr>
          <w:rFonts w:ascii="Times New Roman" w:hAnsi="Times New Roman" w:cs="Times New Roman"/>
          <w:sz w:val="28"/>
          <w:szCs w:val="28"/>
        </w:rPr>
        <w:t>жной политики</w:t>
      </w:r>
      <w:r w:rsidR="0059709E" w:rsidRPr="00D26D49">
        <w:rPr>
          <w:rFonts w:ascii="Times New Roman" w:hAnsi="Times New Roman" w:cs="Times New Roman"/>
          <w:sz w:val="28"/>
          <w:szCs w:val="28"/>
        </w:rPr>
        <w:t>. Так</w:t>
      </w:r>
      <w:r w:rsidRPr="00D26D49">
        <w:rPr>
          <w:rFonts w:ascii="Times New Roman" w:hAnsi="Times New Roman" w:cs="Times New Roman"/>
          <w:sz w:val="28"/>
          <w:szCs w:val="28"/>
        </w:rPr>
        <w:t xml:space="preserve">, </w:t>
      </w:r>
      <w:r w:rsidR="00292BFB" w:rsidRPr="00D26D49">
        <w:rPr>
          <w:rFonts w:ascii="Times New Roman" w:hAnsi="Times New Roman" w:cs="Times New Roman"/>
          <w:color w:val="000000"/>
          <w:sz w:val="28"/>
          <w:szCs w:val="28"/>
        </w:rPr>
        <w:t xml:space="preserve">по результатам проведения независимой оценки качества работы, организованной в установленном порядке Кузбассобрнадзором, </w:t>
      </w:r>
      <w:r w:rsidR="00761FE5" w:rsidRPr="00D26D49">
        <w:rPr>
          <w:rFonts w:ascii="Times New Roman" w:hAnsi="Times New Roman" w:cs="Times New Roman"/>
          <w:color w:val="000000"/>
          <w:sz w:val="28"/>
          <w:szCs w:val="28"/>
        </w:rPr>
        <w:t>АНО</w:t>
      </w:r>
      <w:r w:rsidRPr="00D26D49">
        <w:rPr>
          <w:rFonts w:ascii="Times New Roman" w:hAnsi="Times New Roman" w:cs="Times New Roman"/>
          <w:color w:val="000000"/>
          <w:sz w:val="28"/>
          <w:szCs w:val="28"/>
        </w:rPr>
        <w:t xml:space="preserve"> «Средняя общеобразовательная школа «Шанс» и </w:t>
      </w:r>
      <w:r w:rsidRPr="00D26D49">
        <w:rPr>
          <w:rFonts w:ascii="Times New Roman" w:hAnsi="Times New Roman" w:cs="Times New Roman"/>
          <w:sz w:val="28"/>
          <w:szCs w:val="28"/>
        </w:rPr>
        <w:t xml:space="preserve">частное общеобразовательное учреждение «Православная гимназия во имя святых равноапостольных Кирилла и Мефодия» </w:t>
      </w:r>
      <w:r w:rsidR="004E6090" w:rsidRPr="00D26D49">
        <w:rPr>
          <w:rFonts w:ascii="Times New Roman" w:hAnsi="Times New Roman" w:cs="Times New Roman"/>
          <w:color w:val="000000"/>
          <w:sz w:val="28"/>
          <w:szCs w:val="28"/>
        </w:rPr>
        <w:t>получили</w:t>
      </w:r>
      <w:r w:rsidR="00B56F12" w:rsidRPr="00D26D49">
        <w:rPr>
          <w:rFonts w:ascii="Times New Roman" w:hAnsi="Times New Roman" w:cs="Times New Roman"/>
          <w:sz w:val="28"/>
          <w:szCs w:val="28"/>
        </w:rPr>
        <w:t xml:space="preserve"> лицензии</w:t>
      </w:r>
      <w:r w:rsidR="004E6090" w:rsidRPr="00D26D49">
        <w:rPr>
          <w:rFonts w:ascii="Times New Roman" w:hAnsi="Times New Roman" w:cs="Times New Roman"/>
          <w:sz w:val="28"/>
          <w:szCs w:val="28"/>
        </w:rPr>
        <w:t xml:space="preserve"> на осуществление образовательной деятельности</w:t>
      </w:r>
      <w:r w:rsidRPr="00D26D49">
        <w:rPr>
          <w:rFonts w:ascii="Times New Roman" w:hAnsi="Times New Roman" w:cs="Times New Roman"/>
          <w:color w:val="000000"/>
          <w:sz w:val="28"/>
          <w:szCs w:val="28"/>
        </w:rPr>
        <w:t>.</w:t>
      </w:r>
      <w:r w:rsidR="00B56F12" w:rsidRPr="00D26D49">
        <w:rPr>
          <w:rFonts w:ascii="Times New Roman" w:hAnsi="Times New Roman" w:cs="Times New Roman"/>
          <w:color w:val="000000"/>
          <w:sz w:val="28"/>
          <w:szCs w:val="28"/>
        </w:rPr>
        <w:t xml:space="preserve"> </w:t>
      </w:r>
      <w:r w:rsidR="00B56F12" w:rsidRPr="00D26D49">
        <w:rPr>
          <w:rFonts w:ascii="Times New Roman" w:eastAsia="Times New Roman" w:hAnsi="Times New Roman" w:cs="Times New Roman"/>
          <w:sz w:val="28"/>
          <w:szCs w:val="28"/>
          <w:lang w:eastAsia="ru-RU"/>
        </w:rPr>
        <w:t>Информация по школе «Шанс» размещена в АИС федерального статистического наблюдения «Электронная школа 2.0». Оба учреждения участвуют в муниципальных мероприятиях контроля качества образования, организуемых МБОУ ДПО «Научно-методический центр».</w:t>
      </w:r>
    </w:p>
    <w:p w:rsidR="003768B4" w:rsidRPr="00D26D49" w:rsidRDefault="003768B4" w:rsidP="000A25A3">
      <w:pPr>
        <w:spacing w:line="240" w:lineRule="auto"/>
        <w:ind w:firstLine="708"/>
        <w:jc w:val="both"/>
        <w:rPr>
          <w:rFonts w:ascii="Times New Roman" w:hAnsi="Times New Roman" w:cs="Times New Roman"/>
          <w:b/>
          <w:sz w:val="28"/>
          <w:szCs w:val="28"/>
        </w:rPr>
      </w:pPr>
      <w:r w:rsidRPr="00D26D49">
        <w:rPr>
          <w:rFonts w:ascii="Times New Roman" w:hAnsi="Times New Roman" w:cs="Times New Roman"/>
          <w:b/>
          <w:sz w:val="28"/>
          <w:szCs w:val="28"/>
        </w:rPr>
        <w:t xml:space="preserve">2.6. Организация обучающих мероприятий для муниципальных служащих администрации города Кемерово, сотрудников муниципальных учреждений, оказывающим населению услуги в социальной сфере в части взаимодействия с </w:t>
      </w:r>
      <w:hyperlink w:anchor="P195" w:history="1">
        <w:r w:rsidRPr="00D26D49">
          <w:rPr>
            <w:rFonts w:ascii="Times New Roman" w:hAnsi="Times New Roman" w:cs="Times New Roman"/>
            <w:b/>
            <w:sz w:val="28"/>
            <w:szCs w:val="28"/>
          </w:rPr>
          <w:t>СОНКО</w:t>
        </w:r>
      </w:hyperlink>
    </w:p>
    <w:p w:rsidR="00184526" w:rsidRPr="00D26D49" w:rsidRDefault="005038C6" w:rsidP="00184526">
      <w:pPr>
        <w:pStyle w:val="ConsPlusNormal"/>
        <w:ind w:firstLine="708"/>
        <w:jc w:val="both"/>
        <w:rPr>
          <w:rFonts w:ascii="Times New Roman" w:hAnsi="Times New Roman" w:cs="Times New Roman"/>
          <w:sz w:val="28"/>
          <w:szCs w:val="28"/>
        </w:rPr>
      </w:pPr>
      <w:r w:rsidRPr="00D26D49">
        <w:rPr>
          <w:rFonts w:ascii="Times New Roman" w:hAnsi="Times New Roman" w:cs="Times New Roman"/>
          <w:sz w:val="28"/>
          <w:szCs w:val="28"/>
        </w:rPr>
        <w:t>В 2019 году в целях повышения квалификации муниципальные служащие администрации города Кемерово приняли</w:t>
      </w:r>
      <w:r w:rsidR="00184526" w:rsidRPr="00D26D49">
        <w:rPr>
          <w:rFonts w:ascii="Times New Roman" w:hAnsi="Times New Roman" w:cs="Times New Roman"/>
          <w:sz w:val="28"/>
          <w:szCs w:val="28"/>
        </w:rPr>
        <w:t xml:space="preserve"> участие в обучающих семинарах по </w:t>
      </w:r>
      <w:r w:rsidR="00184526" w:rsidRPr="00D26D49">
        <w:rPr>
          <w:rFonts w:ascii="Times New Roman" w:hAnsi="Times New Roman" w:cs="Times New Roman"/>
          <w:sz w:val="28"/>
          <w:szCs w:val="28"/>
        </w:rPr>
        <w:lastRenderedPageBreak/>
        <w:t>темам: «Разработка муниципальных целевых программ поддержки СОНКО», «Некоммерческий сектор Кузбасса: устойчивое развитие», «Прозрачность и профессионализм – успешное функционирование некоммерческой организации»</w:t>
      </w:r>
      <w:r w:rsidR="00F84F9E">
        <w:rPr>
          <w:rFonts w:ascii="Times New Roman" w:hAnsi="Times New Roman" w:cs="Times New Roman"/>
          <w:sz w:val="28"/>
          <w:szCs w:val="28"/>
        </w:rPr>
        <w:t>,</w:t>
      </w:r>
      <w:r w:rsidR="00184526" w:rsidRPr="00D26D49">
        <w:rPr>
          <w:rFonts w:ascii="Times New Roman" w:hAnsi="Times New Roman" w:cs="Times New Roman"/>
          <w:sz w:val="28"/>
          <w:szCs w:val="28"/>
        </w:rPr>
        <w:t xml:space="preserve"> организованными Кемеровской региональной общественной организаций «Ресурсный центр поддержки общественных инициатив». </w:t>
      </w:r>
    </w:p>
    <w:p w:rsidR="006B7F00" w:rsidRPr="00D26D49" w:rsidRDefault="006B7F00" w:rsidP="000A25A3">
      <w:pPr>
        <w:spacing w:line="240" w:lineRule="auto"/>
        <w:ind w:firstLine="708"/>
        <w:jc w:val="both"/>
        <w:rPr>
          <w:rFonts w:ascii="Times New Roman" w:hAnsi="Times New Roman" w:cs="Times New Roman"/>
          <w:b/>
          <w:sz w:val="4"/>
          <w:szCs w:val="28"/>
        </w:rPr>
      </w:pPr>
    </w:p>
    <w:p w:rsidR="00312481" w:rsidRPr="00D26D49" w:rsidRDefault="00A02CC9" w:rsidP="000A25A3">
      <w:pPr>
        <w:spacing w:line="240" w:lineRule="auto"/>
        <w:ind w:firstLine="708"/>
        <w:jc w:val="both"/>
        <w:rPr>
          <w:rFonts w:ascii="Times New Roman" w:hAnsi="Times New Roman" w:cs="Times New Roman"/>
          <w:sz w:val="28"/>
          <w:szCs w:val="26"/>
        </w:rPr>
      </w:pPr>
      <w:r w:rsidRPr="00D26D49">
        <w:rPr>
          <w:rFonts w:ascii="Times New Roman" w:hAnsi="Times New Roman" w:cs="Times New Roman"/>
          <w:b/>
          <w:sz w:val="28"/>
          <w:szCs w:val="28"/>
        </w:rPr>
        <w:t xml:space="preserve">2.7. Мониторинг реализации мер по </w:t>
      </w:r>
      <w:r w:rsidR="00891C17" w:rsidRPr="00D26D49">
        <w:rPr>
          <w:rFonts w:ascii="Times New Roman" w:hAnsi="Times New Roman" w:cs="Times New Roman"/>
          <w:b/>
          <w:sz w:val="28"/>
          <w:szCs w:val="26"/>
        </w:rPr>
        <w:t xml:space="preserve">обеспечению </w:t>
      </w:r>
      <w:r w:rsidRPr="00D26D49">
        <w:rPr>
          <w:rFonts w:ascii="Times New Roman" w:hAnsi="Times New Roman" w:cs="Times New Roman"/>
          <w:b/>
          <w:sz w:val="28"/>
          <w:szCs w:val="26"/>
        </w:rPr>
        <w:t>поэтапного доступа СОНКО, осуществляю</w:t>
      </w:r>
      <w:r w:rsidR="00891C17" w:rsidRPr="00D26D49">
        <w:rPr>
          <w:rFonts w:ascii="Times New Roman" w:hAnsi="Times New Roman" w:cs="Times New Roman"/>
          <w:b/>
          <w:sz w:val="28"/>
          <w:szCs w:val="26"/>
        </w:rPr>
        <w:t xml:space="preserve">щих деятельность в социальной </w:t>
      </w:r>
      <w:r w:rsidRPr="00D26D49">
        <w:rPr>
          <w:rFonts w:ascii="Times New Roman" w:hAnsi="Times New Roman" w:cs="Times New Roman"/>
          <w:b/>
          <w:sz w:val="28"/>
          <w:szCs w:val="26"/>
        </w:rPr>
        <w:t>сфере, к бюджетным средствам, выделяемым на предоставлен</w:t>
      </w:r>
      <w:r w:rsidR="00312481" w:rsidRPr="00D26D49">
        <w:rPr>
          <w:rFonts w:ascii="Times New Roman" w:hAnsi="Times New Roman" w:cs="Times New Roman"/>
          <w:b/>
          <w:sz w:val="28"/>
          <w:szCs w:val="26"/>
        </w:rPr>
        <w:t xml:space="preserve">ие социальных услуг населению города </w:t>
      </w:r>
      <w:r w:rsidRPr="00D26D49">
        <w:rPr>
          <w:rFonts w:ascii="Times New Roman" w:hAnsi="Times New Roman" w:cs="Times New Roman"/>
          <w:b/>
          <w:sz w:val="28"/>
          <w:szCs w:val="26"/>
        </w:rPr>
        <w:t>Кемерово</w:t>
      </w:r>
      <w:r w:rsidRPr="00D26D49">
        <w:rPr>
          <w:rFonts w:ascii="Times New Roman" w:hAnsi="Times New Roman" w:cs="Times New Roman"/>
          <w:sz w:val="28"/>
          <w:szCs w:val="26"/>
        </w:rPr>
        <w:t xml:space="preserve"> </w:t>
      </w:r>
    </w:p>
    <w:p w:rsidR="00F35737" w:rsidRPr="00D26D49" w:rsidRDefault="00F0106B" w:rsidP="00F35737">
      <w:pPr>
        <w:spacing w:after="0" w:line="240" w:lineRule="auto"/>
        <w:ind w:firstLine="709"/>
        <w:jc w:val="both"/>
        <w:rPr>
          <w:rFonts w:ascii="Times New Roman" w:hAnsi="Times New Roman" w:cs="Times New Roman"/>
          <w:sz w:val="28"/>
          <w:szCs w:val="28"/>
        </w:rPr>
      </w:pPr>
      <w:r w:rsidRPr="00D26D49">
        <w:rPr>
          <w:rFonts w:ascii="Times New Roman" w:hAnsi="Times New Roman" w:cs="Times New Roman"/>
          <w:sz w:val="28"/>
          <w:szCs w:val="26"/>
        </w:rPr>
        <w:t>В рамках выполнения мероприятий по реализации мер по обеспечению поэтапного доступа СОНКО к бю</w:t>
      </w:r>
      <w:r w:rsidR="00F0620B" w:rsidRPr="00D26D49">
        <w:rPr>
          <w:rFonts w:ascii="Times New Roman" w:hAnsi="Times New Roman" w:cs="Times New Roman"/>
          <w:sz w:val="28"/>
          <w:szCs w:val="26"/>
        </w:rPr>
        <w:t>джетным средствам</w:t>
      </w:r>
      <w:r w:rsidR="00891C17" w:rsidRPr="00D26D49">
        <w:rPr>
          <w:rFonts w:ascii="Times New Roman" w:hAnsi="Times New Roman" w:cs="Times New Roman"/>
          <w:sz w:val="28"/>
          <w:szCs w:val="26"/>
        </w:rPr>
        <w:t xml:space="preserve"> </w:t>
      </w:r>
      <w:r w:rsidR="00EB4908" w:rsidRPr="00D26D49">
        <w:rPr>
          <w:rFonts w:ascii="Times New Roman" w:hAnsi="Times New Roman" w:cs="Times New Roman"/>
          <w:sz w:val="28"/>
          <w:szCs w:val="26"/>
        </w:rPr>
        <w:t>в декабре 20</w:t>
      </w:r>
      <w:r w:rsidR="002E6CFE" w:rsidRPr="00D26D49">
        <w:rPr>
          <w:rFonts w:ascii="Times New Roman" w:hAnsi="Times New Roman" w:cs="Times New Roman"/>
          <w:sz w:val="28"/>
          <w:szCs w:val="26"/>
        </w:rPr>
        <w:t>19</w:t>
      </w:r>
      <w:r w:rsidR="00F86ECE" w:rsidRPr="00D26D49">
        <w:rPr>
          <w:rFonts w:ascii="Times New Roman" w:hAnsi="Times New Roman" w:cs="Times New Roman"/>
          <w:sz w:val="28"/>
          <w:szCs w:val="26"/>
        </w:rPr>
        <w:t xml:space="preserve"> </w:t>
      </w:r>
      <w:r w:rsidR="00F0620B" w:rsidRPr="00D26D49">
        <w:rPr>
          <w:rFonts w:ascii="Times New Roman" w:hAnsi="Times New Roman" w:cs="Times New Roman"/>
          <w:sz w:val="28"/>
          <w:szCs w:val="26"/>
        </w:rPr>
        <w:t xml:space="preserve">года </w:t>
      </w:r>
      <w:r w:rsidR="00891C17" w:rsidRPr="00D26D49">
        <w:rPr>
          <w:rFonts w:ascii="Times New Roman" w:hAnsi="Times New Roman" w:cs="Times New Roman"/>
          <w:sz w:val="28"/>
          <w:szCs w:val="26"/>
        </w:rPr>
        <w:t xml:space="preserve"> проведен мониторинг, по результатам которого </w:t>
      </w:r>
      <w:r w:rsidR="00891C17" w:rsidRPr="00D26D49">
        <w:rPr>
          <w:rFonts w:ascii="Times New Roman" w:hAnsi="Times New Roman" w:cs="Times New Roman"/>
          <w:sz w:val="28"/>
          <w:szCs w:val="28"/>
        </w:rPr>
        <w:t>барьеров в передаче оказания услуг в социальной сфере города Кемерово СОНКО</w:t>
      </w:r>
      <w:r w:rsidR="00B22679" w:rsidRPr="00D26D49">
        <w:rPr>
          <w:rFonts w:ascii="Times New Roman" w:hAnsi="Times New Roman" w:cs="Times New Roman"/>
          <w:sz w:val="28"/>
          <w:szCs w:val="28"/>
        </w:rPr>
        <w:t xml:space="preserve"> </w:t>
      </w:r>
      <w:r w:rsidR="00B22679" w:rsidRPr="00D26D49">
        <w:rPr>
          <w:rFonts w:ascii="Times New Roman" w:hAnsi="Times New Roman" w:cs="Times New Roman"/>
          <w:sz w:val="28"/>
          <w:szCs w:val="26"/>
        </w:rPr>
        <w:t>не</w:t>
      </w:r>
      <w:r w:rsidR="00B22679" w:rsidRPr="00D26D49">
        <w:rPr>
          <w:rFonts w:ascii="Times New Roman" w:hAnsi="Times New Roman" w:cs="Times New Roman"/>
        </w:rPr>
        <w:t xml:space="preserve"> </w:t>
      </w:r>
      <w:r w:rsidR="00B22679" w:rsidRPr="00D26D49">
        <w:rPr>
          <w:rFonts w:ascii="Times New Roman" w:hAnsi="Times New Roman" w:cs="Times New Roman"/>
          <w:sz w:val="28"/>
          <w:szCs w:val="28"/>
        </w:rPr>
        <w:t>выявлено</w:t>
      </w:r>
      <w:r w:rsidR="00891C17" w:rsidRPr="00D26D49">
        <w:rPr>
          <w:rFonts w:ascii="Times New Roman" w:hAnsi="Times New Roman" w:cs="Times New Roman"/>
          <w:sz w:val="28"/>
          <w:szCs w:val="28"/>
        </w:rPr>
        <w:t>.</w:t>
      </w:r>
    </w:p>
    <w:p w:rsidR="00F35737" w:rsidRPr="00D26D49" w:rsidRDefault="002E6CFE" w:rsidP="00F35737">
      <w:pPr>
        <w:pStyle w:val="ConsPlusNormal"/>
        <w:ind w:firstLine="709"/>
        <w:jc w:val="both"/>
        <w:rPr>
          <w:rFonts w:ascii="Times New Roman" w:hAnsi="Times New Roman" w:cs="Times New Roman"/>
          <w:sz w:val="28"/>
          <w:szCs w:val="28"/>
        </w:rPr>
      </w:pPr>
      <w:r w:rsidRPr="00D26D49">
        <w:rPr>
          <w:rFonts w:ascii="Times New Roman" w:hAnsi="Times New Roman" w:cs="Times New Roman"/>
          <w:sz w:val="28"/>
          <w:szCs w:val="28"/>
        </w:rPr>
        <w:t>За 2019</w:t>
      </w:r>
      <w:r w:rsidR="00F35737" w:rsidRPr="00D26D49">
        <w:rPr>
          <w:rFonts w:ascii="Times New Roman" w:hAnsi="Times New Roman" w:cs="Times New Roman"/>
          <w:sz w:val="28"/>
          <w:szCs w:val="28"/>
        </w:rPr>
        <w:t xml:space="preserve"> год всеми формами поддержки охвачено </w:t>
      </w:r>
      <w:r w:rsidR="002710A1" w:rsidRPr="00D26D49">
        <w:rPr>
          <w:rFonts w:ascii="Times New Roman" w:hAnsi="Times New Roman" w:cs="Times New Roman"/>
          <w:sz w:val="28"/>
          <w:szCs w:val="28"/>
        </w:rPr>
        <w:t>245</w:t>
      </w:r>
      <w:r w:rsidR="00F35737" w:rsidRPr="00D26D49">
        <w:rPr>
          <w:rFonts w:ascii="Times New Roman" w:hAnsi="Times New Roman" w:cs="Times New Roman"/>
          <w:sz w:val="28"/>
          <w:szCs w:val="28"/>
        </w:rPr>
        <w:t xml:space="preserve"> СОНКО</w:t>
      </w:r>
      <w:r w:rsidR="000D1348" w:rsidRPr="00D26D49">
        <w:rPr>
          <w:rFonts w:ascii="Times New Roman" w:hAnsi="Times New Roman" w:cs="Times New Roman"/>
          <w:sz w:val="28"/>
          <w:szCs w:val="28"/>
        </w:rPr>
        <w:t xml:space="preserve"> (таблица </w:t>
      </w:r>
      <w:r w:rsidR="00484AC8" w:rsidRPr="00D26D49">
        <w:rPr>
          <w:rFonts w:ascii="Times New Roman" w:hAnsi="Times New Roman" w:cs="Times New Roman"/>
          <w:sz w:val="28"/>
          <w:szCs w:val="28"/>
        </w:rPr>
        <w:t xml:space="preserve">                 </w:t>
      </w:r>
      <w:r w:rsidR="000D1348" w:rsidRPr="00D26D49">
        <w:rPr>
          <w:rFonts w:ascii="Times New Roman" w:hAnsi="Times New Roman" w:cs="Times New Roman"/>
          <w:sz w:val="28"/>
          <w:szCs w:val="28"/>
        </w:rPr>
        <w:t>№ 2).</w:t>
      </w:r>
    </w:p>
    <w:p w:rsidR="00674C7C" w:rsidRPr="00D26D49" w:rsidRDefault="00674C7C" w:rsidP="00F35737">
      <w:pPr>
        <w:pStyle w:val="ConsPlusNormal"/>
        <w:ind w:firstLine="709"/>
        <w:jc w:val="both"/>
        <w:rPr>
          <w:rFonts w:ascii="Times New Roman" w:hAnsi="Times New Roman" w:cs="Times New Roman"/>
          <w:sz w:val="8"/>
          <w:szCs w:val="28"/>
        </w:rPr>
      </w:pPr>
    </w:p>
    <w:p w:rsidR="00F35737" w:rsidRPr="00D26D49" w:rsidRDefault="00B204F9" w:rsidP="00B204F9">
      <w:pPr>
        <w:pStyle w:val="ConsPlusNormal"/>
        <w:ind w:firstLine="709"/>
        <w:jc w:val="center"/>
        <w:rPr>
          <w:rFonts w:ascii="Times New Roman" w:hAnsi="Times New Roman" w:cs="Times New Roman"/>
          <w:i/>
          <w:sz w:val="24"/>
          <w:szCs w:val="24"/>
        </w:rPr>
      </w:pPr>
      <w:r w:rsidRPr="00D26D49">
        <w:rPr>
          <w:rFonts w:ascii="Times New Roman" w:hAnsi="Times New Roman" w:cs="Times New Roman"/>
          <w:i/>
          <w:sz w:val="24"/>
          <w:szCs w:val="24"/>
        </w:rPr>
        <w:t xml:space="preserve">                                                                                                                               </w:t>
      </w:r>
      <w:r w:rsidR="000D1348" w:rsidRPr="00D26D49">
        <w:rPr>
          <w:rFonts w:ascii="Times New Roman" w:hAnsi="Times New Roman" w:cs="Times New Roman"/>
          <w:i/>
          <w:sz w:val="24"/>
          <w:szCs w:val="24"/>
        </w:rPr>
        <w:t>Таблица № 2</w:t>
      </w:r>
    </w:p>
    <w:p w:rsidR="000D1348" w:rsidRPr="00D26D49" w:rsidRDefault="000D1348" w:rsidP="000D1348">
      <w:pPr>
        <w:pStyle w:val="ConsPlusNormal"/>
        <w:ind w:firstLine="709"/>
        <w:jc w:val="right"/>
        <w:rPr>
          <w:rFonts w:ascii="Times New Roman" w:hAnsi="Times New Roman" w:cs="Times New Roman"/>
          <w:i/>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253"/>
        <w:gridCol w:w="2194"/>
        <w:gridCol w:w="1897"/>
        <w:gridCol w:w="1493"/>
      </w:tblGrid>
      <w:tr w:rsidR="00F35737" w:rsidRPr="00D26D49" w:rsidTr="0037486C">
        <w:tc>
          <w:tcPr>
            <w:tcW w:w="2219" w:type="dxa"/>
            <w:vMerge w:val="restart"/>
            <w:shd w:val="clear" w:color="auto" w:fill="auto"/>
          </w:tcPr>
          <w:p w:rsidR="00F35737" w:rsidRPr="00D26D49" w:rsidRDefault="00F35737" w:rsidP="0037486C">
            <w:pPr>
              <w:pStyle w:val="ConsPlusNormal"/>
              <w:spacing w:line="276" w:lineRule="auto"/>
              <w:jc w:val="both"/>
              <w:rPr>
                <w:rFonts w:ascii="Times New Roman" w:hAnsi="Times New Roman" w:cs="Times New Roman"/>
                <w:i/>
                <w:sz w:val="24"/>
                <w:szCs w:val="26"/>
              </w:rPr>
            </w:pPr>
            <w:r w:rsidRPr="00D26D49">
              <w:rPr>
                <w:rFonts w:ascii="Times New Roman" w:hAnsi="Times New Roman" w:cs="Times New Roman"/>
                <w:i/>
                <w:sz w:val="24"/>
                <w:szCs w:val="26"/>
              </w:rPr>
              <w:t>Сфера</w:t>
            </w:r>
          </w:p>
        </w:tc>
        <w:tc>
          <w:tcPr>
            <w:tcW w:w="2851" w:type="dxa"/>
            <w:vMerge w:val="restart"/>
            <w:shd w:val="clear" w:color="auto" w:fill="auto"/>
          </w:tcPr>
          <w:p w:rsidR="00F35737" w:rsidRPr="00D26D49" w:rsidRDefault="00F35737" w:rsidP="0037486C">
            <w:pPr>
              <w:pStyle w:val="ConsPlusNormal"/>
              <w:spacing w:line="276" w:lineRule="auto"/>
              <w:jc w:val="center"/>
              <w:rPr>
                <w:rFonts w:ascii="Times New Roman" w:hAnsi="Times New Roman" w:cs="Times New Roman"/>
                <w:i/>
                <w:sz w:val="24"/>
                <w:szCs w:val="26"/>
              </w:rPr>
            </w:pPr>
            <w:r w:rsidRPr="00D26D49">
              <w:rPr>
                <w:rFonts w:ascii="Times New Roman" w:hAnsi="Times New Roman" w:cs="Times New Roman"/>
                <w:i/>
                <w:sz w:val="24"/>
                <w:szCs w:val="26"/>
              </w:rPr>
              <w:t>Всего СОНКО, получивших поддержку</w:t>
            </w:r>
          </w:p>
        </w:tc>
        <w:tc>
          <w:tcPr>
            <w:tcW w:w="5635" w:type="dxa"/>
            <w:gridSpan w:val="3"/>
            <w:shd w:val="clear" w:color="auto" w:fill="auto"/>
          </w:tcPr>
          <w:p w:rsidR="00F35737" w:rsidRPr="00D26D49" w:rsidRDefault="00F35737" w:rsidP="0037486C">
            <w:pPr>
              <w:pStyle w:val="ConsPlusNormal"/>
              <w:spacing w:line="276" w:lineRule="auto"/>
              <w:jc w:val="center"/>
              <w:rPr>
                <w:rFonts w:ascii="Times New Roman" w:hAnsi="Times New Roman" w:cs="Times New Roman"/>
                <w:i/>
                <w:sz w:val="24"/>
                <w:szCs w:val="26"/>
              </w:rPr>
            </w:pPr>
            <w:r w:rsidRPr="00D26D49">
              <w:rPr>
                <w:rFonts w:ascii="Times New Roman" w:hAnsi="Times New Roman" w:cs="Times New Roman"/>
                <w:i/>
                <w:sz w:val="24"/>
                <w:szCs w:val="26"/>
              </w:rPr>
              <w:t>Виды поддержки</w:t>
            </w:r>
          </w:p>
        </w:tc>
      </w:tr>
      <w:tr w:rsidR="00F35737" w:rsidRPr="00D26D49" w:rsidTr="0037486C">
        <w:tc>
          <w:tcPr>
            <w:tcW w:w="2219" w:type="dxa"/>
            <w:vMerge/>
            <w:shd w:val="clear" w:color="auto" w:fill="auto"/>
          </w:tcPr>
          <w:p w:rsidR="00F35737" w:rsidRPr="00D26D49" w:rsidRDefault="00F35737" w:rsidP="0037486C">
            <w:pPr>
              <w:pStyle w:val="ConsPlusNormal"/>
              <w:spacing w:line="276" w:lineRule="auto"/>
              <w:jc w:val="both"/>
              <w:rPr>
                <w:rFonts w:ascii="Times New Roman" w:hAnsi="Times New Roman" w:cs="Times New Roman"/>
                <w:i/>
                <w:sz w:val="24"/>
                <w:szCs w:val="26"/>
              </w:rPr>
            </w:pPr>
          </w:p>
        </w:tc>
        <w:tc>
          <w:tcPr>
            <w:tcW w:w="2851" w:type="dxa"/>
            <w:vMerge/>
            <w:shd w:val="clear" w:color="auto" w:fill="auto"/>
          </w:tcPr>
          <w:p w:rsidR="00F35737" w:rsidRPr="00D26D49" w:rsidRDefault="00F35737" w:rsidP="0037486C">
            <w:pPr>
              <w:pStyle w:val="ConsPlusNormal"/>
              <w:spacing w:line="276" w:lineRule="auto"/>
              <w:jc w:val="center"/>
              <w:rPr>
                <w:rFonts w:ascii="Times New Roman" w:hAnsi="Times New Roman" w:cs="Times New Roman"/>
                <w:i/>
                <w:sz w:val="24"/>
                <w:szCs w:val="26"/>
              </w:rPr>
            </w:pPr>
          </w:p>
        </w:tc>
        <w:tc>
          <w:tcPr>
            <w:tcW w:w="2215" w:type="dxa"/>
            <w:shd w:val="clear" w:color="auto" w:fill="auto"/>
          </w:tcPr>
          <w:p w:rsidR="00F35737" w:rsidRPr="00D26D49" w:rsidRDefault="00F35737" w:rsidP="0037486C">
            <w:pPr>
              <w:pStyle w:val="ConsPlusNormal"/>
              <w:spacing w:line="276" w:lineRule="auto"/>
              <w:jc w:val="center"/>
              <w:rPr>
                <w:rFonts w:ascii="Times New Roman" w:hAnsi="Times New Roman" w:cs="Times New Roman"/>
                <w:i/>
                <w:sz w:val="24"/>
                <w:szCs w:val="26"/>
              </w:rPr>
            </w:pPr>
            <w:r w:rsidRPr="00D26D49">
              <w:rPr>
                <w:rFonts w:ascii="Times New Roman" w:hAnsi="Times New Roman" w:cs="Times New Roman"/>
                <w:i/>
                <w:sz w:val="24"/>
                <w:szCs w:val="26"/>
              </w:rPr>
              <w:t xml:space="preserve">Консультационная </w:t>
            </w:r>
          </w:p>
        </w:tc>
        <w:tc>
          <w:tcPr>
            <w:tcW w:w="1897" w:type="dxa"/>
            <w:shd w:val="clear" w:color="auto" w:fill="auto"/>
          </w:tcPr>
          <w:p w:rsidR="00F35737" w:rsidRPr="00D26D49" w:rsidRDefault="00F35737" w:rsidP="0037486C">
            <w:pPr>
              <w:pStyle w:val="ConsPlusNormal"/>
              <w:spacing w:line="276" w:lineRule="auto"/>
              <w:rPr>
                <w:rFonts w:ascii="Times New Roman" w:hAnsi="Times New Roman" w:cs="Times New Roman"/>
                <w:i/>
                <w:sz w:val="24"/>
                <w:szCs w:val="26"/>
              </w:rPr>
            </w:pPr>
            <w:r w:rsidRPr="00D26D49">
              <w:rPr>
                <w:rFonts w:ascii="Times New Roman" w:hAnsi="Times New Roman" w:cs="Times New Roman"/>
                <w:i/>
                <w:sz w:val="24"/>
                <w:szCs w:val="26"/>
              </w:rPr>
              <w:t xml:space="preserve">Имущественная  </w:t>
            </w:r>
          </w:p>
        </w:tc>
        <w:tc>
          <w:tcPr>
            <w:tcW w:w="1523" w:type="dxa"/>
            <w:shd w:val="clear" w:color="auto" w:fill="auto"/>
          </w:tcPr>
          <w:p w:rsidR="00F35737" w:rsidRPr="00D26D49" w:rsidRDefault="00F35737" w:rsidP="0037486C">
            <w:pPr>
              <w:pStyle w:val="ConsPlusNormal"/>
              <w:spacing w:line="276" w:lineRule="auto"/>
              <w:jc w:val="center"/>
              <w:rPr>
                <w:rFonts w:ascii="Times New Roman" w:hAnsi="Times New Roman" w:cs="Times New Roman"/>
                <w:i/>
                <w:sz w:val="24"/>
                <w:szCs w:val="26"/>
              </w:rPr>
            </w:pPr>
            <w:r w:rsidRPr="00D26D49">
              <w:rPr>
                <w:rFonts w:ascii="Times New Roman" w:hAnsi="Times New Roman" w:cs="Times New Roman"/>
                <w:i/>
                <w:sz w:val="24"/>
                <w:szCs w:val="26"/>
              </w:rPr>
              <w:t xml:space="preserve">Финансовая </w:t>
            </w:r>
          </w:p>
        </w:tc>
      </w:tr>
      <w:tr w:rsidR="00F35737" w:rsidRPr="00D26D49" w:rsidTr="00D47080">
        <w:trPr>
          <w:trHeight w:val="514"/>
        </w:trPr>
        <w:tc>
          <w:tcPr>
            <w:tcW w:w="2219" w:type="dxa"/>
            <w:shd w:val="clear" w:color="auto" w:fill="auto"/>
          </w:tcPr>
          <w:p w:rsidR="00F35737" w:rsidRPr="00D26D49" w:rsidRDefault="00F35737" w:rsidP="0037486C">
            <w:pPr>
              <w:pStyle w:val="ConsPlusNormal"/>
              <w:spacing w:line="276" w:lineRule="auto"/>
              <w:jc w:val="both"/>
              <w:rPr>
                <w:rFonts w:ascii="Times New Roman" w:hAnsi="Times New Roman" w:cs="Times New Roman"/>
                <w:sz w:val="24"/>
                <w:szCs w:val="26"/>
              </w:rPr>
            </w:pPr>
            <w:r w:rsidRPr="00D26D49">
              <w:rPr>
                <w:rFonts w:ascii="Times New Roman" w:hAnsi="Times New Roman" w:cs="Times New Roman"/>
                <w:sz w:val="24"/>
                <w:szCs w:val="26"/>
              </w:rPr>
              <w:t xml:space="preserve">Образование </w:t>
            </w:r>
          </w:p>
        </w:tc>
        <w:tc>
          <w:tcPr>
            <w:tcW w:w="2851" w:type="dxa"/>
            <w:shd w:val="clear" w:color="auto" w:fill="auto"/>
          </w:tcPr>
          <w:p w:rsidR="00F35737" w:rsidRPr="00D26D49" w:rsidRDefault="008706FB" w:rsidP="0037486C">
            <w:pPr>
              <w:pStyle w:val="ConsPlusNormal"/>
              <w:spacing w:line="276" w:lineRule="auto"/>
              <w:jc w:val="center"/>
              <w:rPr>
                <w:rFonts w:ascii="Times New Roman" w:hAnsi="Times New Roman" w:cs="Times New Roman"/>
                <w:sz w:val="24"/>
                <w:szCs w:val="26"/>
              </w:rPr>
            </w:pPr>
            <w:r w:rsidRPr="00D26D49">
              <w:rPr>
                <w:rFonts w:ascii="Times New Roman" w:hAnsi="Times New Roman" w:cs="Times New Roman"/>
                <w:sz w:val="24"/>
                <w:szCs w:val="26"/>
              </w:rPr>
              <w:t>68</w:t>
            </w:r>
          </w:p>
        </w:tc>
        <w:tc>
          <w:tcPr>
            <w:tcW w:w="2215" w:type="dxa"/>
            <w:shd w:val="clear" w:color="auto" w:fill="auto"/>
          </w:tcPr>
          <w:p w:rsidR="00F35737" w:rsidRPr="00D26D49" w:rsidRDefault="008706FB" w:rsidP="0037486C">
            <w:pPr>
              <w:pStyle w:val="ConsPlusNormal"/>
              <w:spacing w:line="276" w:lineRule="auto"/>
              <w:jc w:val="center"/>
              <w:rPr>
                <w:rFonts w:ascii="Times New Roman" w:hAnsi="Times New Roman" w:cs="Times New Roman"/>
                <w:sz w:val="24"/>
                <w:szCs w:val="26"/>
              </w:rPr>
            </w:pPr>
            <w:r w:rsidRPr="00D26D49">
              <w:rPr>
                <w:rFonts w:ascii="Times New Roman" w:hAnsi="Times New Roman" w:cs="Times New Roman"/>
                <w:sz w:val="24"/>
                <w:szCs w:val="26"/>
              </w:rPr>
              <w:t>65</w:t>
            </w:r>
          </w:p>
        </w:tc>
        <w:tc>
          <w:tcPr>
            <w:tcW w:w="1897" w:type="dxa"/>
            <w:shd w:val="clear" w:color="auto" w:fill="auto"/>
          </w:tcPr>
          <w:p w:rsidR="00F35737" w:rsidRPr="00D26D49" w:rsidRDefault="008706FB" w:rsidP="0037486C">
            <w:pPr>
              <w:pStyle w:val="ConsPlusNormal"/>
              <w:spacing w:line="276" w:lineRule="auto"/>
              <w:jc w:val="center"/>
              <w:rPr>
                <w:rFonts w:ascii="Times New Roman" w:hAnsi="Times New Roman" w:cs="Times New Roman"/>
                <w:sz w:val="24"/>
                <w:szCs w:val="26"/>
              </w:rPr>
            </w:pPr>
            <w:r w:rsidRPr="00D26D49">
              <w:rPr>
                <w:rFonts w:ascii="Times New Roman" w:hAnsi="Times New Roman" w:cs="Times New Roman"/>
                <w:sz w:val="24"/>
                <w:szCs w:val="26"/>
              </w:rPr>
              <w:t>2</w:t>
            </w:r>
          </w:p>
        </w:tc>
        <w:tc>
          <w:tcPr>
            <w:tcW w:w="1523" w:type="dxa"/>
            <w:shd w:val="clear" w:color="auto" w:fill="auto"/>
          </w:tcPr>
          <w:p w:rsidR="00F35737" w:rsidRPr="00D26D49" w:rsidRDefault="00F35737" w:rsidP="0037486C">
            <w:pPr>
              <w:pStyle w:val="ConsPlusNormal"/>
              <w:spacing w:line="276" w:lineRule="auto"/>
              <w:jc w:val="center"/>
              <w:rPr>
                <w:rFonts w:ascii="Times New Roman" w:hAnsi="Times New Roman" w:cs="Times New Roman"/>
                <w:sz w:val="24"/>
                <w:szCs w:val="26"/>
              </w:rPr>
            </w:pPr>
            <w:r w:rsidRPr="00D26D49">
              <w:rPr>
                <w:rFonts w:ascii="Times New Roman" w:hAnsi="Times New Roman" w:cs="Times New Roman"/>
                <w:sz w:val="24"/>
                <w:szCs w:val="26"/>
              </w:rPr>
              <w:t>1</w:t>
            </w:r>
          </w:p>
        </w:tc>
      </w:tr>
      <w:tr w:rsidR="00F35737" w:rsidRPr="00D26D49" w:rsidTr="0037486C">
        <w:tc>
          <w:tcPr>
            <w:tcW w:w="2219" w:type="dxa"/>
            <w:shd w:val="clear" w:color="auto" w:fill="auto"/>
          </w:tcPr>
          <w:p w:rsidR="00F35737" w:rsidRPr="00D26D49" w:rsidRDefault="00F35737" w:rsidP="0037486C">
            <w:pPr>
              <w:pStyle w:val="ConsPlusNormal"/>
              <w:spacing w:line="276" w:lineRule="auto"/>
              <w:jc w:val="both"/>
              <w:rPr>
                <w:rFonts w:ascii="Times New Roman" w:hAnsi="Times New Roman" w:cs="Times New Roman"/>
                <w:sz w:val="24"/>
                <w:szCs w:val="26"/>
              </w:rPr>
            </w:pPr>
            <w:r w:rsidRPr="00D26D49">
              <w:rPr>
                <w:rFonts w:ascii="Times New Roman" w:hAnsi="Times New Roman" w:cs="Times New Roman"/>
                <w:sz w:val="24"/>
                <w:szCs w:val="26"/>
              </w:rPr>
              <w:t>Культура, спорт и молодежь</w:t>
            </w:r>
          </w:p>
        </w:tc>
        <w:tc>
          <w:tcPr>
            <w:tcW w:w="2851" w:type="dxa"/>
            <w:shd w:val="clear" w:color="auto" w:fill="auto"/>
          </w:tcPr>
          <w:p w:rsidR="00F35737" w:rsidRPr="00D26D49" w:rsidRDefault="008706FB" w:rsidP="0037486C">
            <w:pPr>
              <w:pStyle w:val="ConsPlusNormal"/>
              <w:spacing w:line="276" w:lineRule="auto"/>
              <w:jc w:val="center"/>
              <w:rPr>
                <w:rFonts w:ascii="Times New Roman" w:hAnsi="Times New Roman" w:cs="Times New Roman"/>
                <w:sz w:val="24"/>
                <w:szCs w:val="26"/>
              </w:rPr>
            </w:pPr>
            <w:r w:rsidRPr="00D26D49">
              <w:rPr>
                <w:rFonts w:ascii="Times New Roman" w:hAnsi="Times New Roman" w:cs="Times New Roman"/>
                <w:sz w:val="24"/>
                <w:szCs w:val="26"/>
              </w:rPr>
              <w:t>158</w:t>
            </w:r>
          </w:p>
        </w:tc>
        <w:tc>
          <w:tcPr>
            <w:tcW w:w="2215" w:type="dxa"/>
            <w:shd w:val="clear" w:color="auto" w:fill="auto"/>
          </w:tcPr>
          <w:p w:rsidR="00F35737" w:rsidRPr="00D26D49" w:rsidRDefault="008706FB" w:rsidP="0037486C">
            <w:pPr>
              <w:pStyle w:val="ConsPlusNormal"/>
              <w:spacing w:line="276" w:lineRule="auto"/>
              <w:jc w:val="center"/>
              <w:rPr>
                <w:rFonts w:ascii="Times New Roman" w:hAnsi="Times New Roman" w:cs="Times New Roman"/>
                <w:sz w:val="24"/>
                <w:szCs w:val="26"/>
              </w:rPr>
            </w:pPr>
            <w:r w:rsidRPr="00D26D49">
              <w:rPr>
                <w:rFonts w:ascii="Times New Roman" w:hAnsi="Times New Roman" w:cs="Times New Roman"/>
                <w:sz w:val="24"/>
                <w:szCs w:val="26"/>
              </w:rPr>
              <w:t>135</w:t>
            </w:r>
          </w:p>
        </w:tc>
        <w:tc>
          <w:tcPr>
            <w:tcW w:w="1897" w:type="dxa"/>
            <w:shd w:val="clear" w:color="auto" w:fill="auto"/>
          </w:tcPr>
          <w:p w:rsidR="00F35737" w:rsidRPr="00D26D49" w:rsidRDefault="008706FB" w:rsidP="0037486C">
            <w:pPr>
              <w:pStyle w:val="ConsPlusNormal"/>
              <w:spacing w:line="276" w:lineRule="auto"/>
              <w:jc w:val="center"/>
              <w:rPr>
                <w:rFonts w:ascii="Times New Roman" w:hAnsi="Times New Roman" w:cs="Times New Roman"/>
                <w:sz w:val="24"/>
                <w:szCs w:val="26"/>
              </w:rPr>
            </w:pPr>
            <w:r w:rsidRPr="00D26D49">
              <w:rPr>
                <w:rFonts w:ascii="Times New Roman" w:hAnsi="Times New Roman" w:cs="Times New Roman"/>
                <w:sz w:val="24"/>
                <w:szCs w:val="26"/>
              </w:rPr>
              <w:t>3</w:t>
            </w:r>
          </w:p>
        </w:tc>
        <w:tc>
          <w:tcPr>
            <w:tcW w:w="1523" w:type="dxa"/>
            <w:shd w:val="clear" w:color="auto" w:fill="auto"/>
          </w:tcPr>
          <w:p w:rsidR="00F35737" w:rsidRPr="00D26D49" w:rsidRDefault="0009087C" w:rsidP="0037486C">
            <w:pPr>
              <w:pStyle w:val="ConsPlusNormal"/>
              <w:spacing w:line="276" w:lineRule="auto"/>
              <w:jc w:val="center"/>
              <w:rPr>
                <w:rFonts w:ascii="Times New Roman" w:hAnsi="Times New Roman" w:cs="Times New Roman"/>
                <w:sz w:val="24"/>
                <w:szCs w:val="26"/>
              </w:rPr>
            </w:pPr>
            <w:r w:rsidRPr="00D26D49">
              <w:rPr>
                <w:rFonts w:ascii="Times New Roman" w:hAnsi="Times New Roman" w:cs="Times New Roman"/>
                <w:sz w:val="24"/>
                <w:szCs w:val="26"/>
              </w:rPr>
              <w:t>20</w:t>
            </w:r>
          </w:p>
        </w:tc>
      </w:tr>
      <w:tr w:rsidR="00F35737" w:rsidRPr="00D26D49" w:rsidTr="0037486C">
        <w:tc>
          <w:tcPr>
            <w:tcW w:w="2219" w:type="dxa"/>
            <w:shd w:val="clear" w:color="auto" w:fill="auto"/>
          </w:tcPr>
          <w:p w:rsidR="00F35737" w:rsidRPr="00D26D49" w:rsidRDefault="00F35737" w:rsidP="0037486C">
            <w:pPr>
              <w:pStyle w:val="ConsPlusNormal"/>
              <w:spacing w:line="276" w:lineRule="auto"/>
              <w:jc w:val="both"/>
              <w:rPr>
                <w:rFonts w:ascii="Times New Roman" w:hAnsi="Times New Roman" w:cs="Times New Roman"/>
                <w:sz w:val="24"/>
                <w:szCs w:val="26"/>
              </w:rPr>
            </w:pPr>
            <w:r w:rsidRPr="00D26D49">
              <w:rPr>
                <w:rFonts w:ascii="Times New Roman" w:hAnsi="Times New Roman" w:cs="Times New Roman"/>
                <w:sz w:val="24"/>
                <w:szCs w:val="26"/>
              </w:rPr>
              <w:t>Социальная защита</w:t>
            </w:r>
          </w:p>
        </w:tc>
        <w:tc>
          <w:tcPr>
            <w:tcW w:w="2851" w:type="dxa"/>
            <w:shd w:val="clear" w:color="auto" w:fill="auto"/>
          </w:tcPr>
          <w:p w:rsidR="00F35737" w:rsidRPr="00D26D49" w:rsidRDefault="008706FB" w:rsidP="0037486C">
            <w:pPr>
              <w:pStyle w:val="ConsPlusNormal"/>
              <w:spacing w:line="276" w:lineRule="auto"/>
              <w:jc w:val="center"/>
              <w:rPr>
                <w:rFonts w:ascii="Times New Roman" w:hAnsi="Times New Roman" w:cs="Times New Roman"/>
                <w:sz w:val="24"/>
                <w:szCs w:val="26"/>
              </w:rPr>
            </w:pPr>
            <w:r w:rsidRPr="00D26D49">
              <w:rPr>
                <w:rFonts w:ascii="Times New Roman" w:hAnsi="Times New Roman" w:cs="Times New Roman"/>
                <w:sz w:val="24"/>
                <w:szCs w:val="26"/>
              </w:rPr>
              <w:t>19</w:t>
            </w:r>
          </w:p>
        </w:tc>
        <w:tc>
          <w:tcPr>
            <w:tcW w:w="2215" w:type="dxa"/>
            <w:shd w:val="clear" w:color="auto" w:fill="auto"/>
          </w:tcPr>
          <w:p w:rsidR="00F35737" w:rsidRPr="00D26D49" w:rsidRDefault="008706FB" w:rsidP="0037486C">
            <w:pPr>
              <w:pStyle w:val="ConsPlusNormal"/>
              <w:spacing w:line="276" w:lineRule="auto"/>
              <w:jc w:val="center"/>
              <w:rPr>
                <w:rFonts w:ascii="Times New Roman" w:hAnsi="Times New Roman" w:cs="Times New Roman"/>
                <w:sz w:val="24"/>
                <w:szCs w:val="26"/>
              </w:rPr>
            </w:pPr>
            <w:r w:rsidRPr="00D26D49">
              <w:rPr>
                <w:rFonts w:ascii="Times New Roman" w:hAnsi="Times New Roman" w:cs="Times New Roman"/>
                <w:sz w:val="24"/>
                <w:szCs w:val="26"/>
              </w:rPr>
              <w:t>7</w:t>
            </w:r>
          </w:p>
          <w:p w:rsidR="00F35737" w:rsidRPr="00D26D49" w:rsidRDefault="00F35737" w:rsidP="0037486C">
            <w:pPr>
              <w:pStyle w:val="ConsPlusNormal"/>
              <w:spacing w:line="276" w:lineRule="auto"/>
              <w:jc w:val="center"/>
              <w:rPr>
                <w:rFonts w:ascii="Times New Roman" w:hAnsi="Times New Roman" w:cs="Times New Roman"/>
                <w:sz w:val="24"/>
                <w:szCs w:val="26"/>
              </w:rPr>
            </w:pPr>
          </w:p>
        </w:tc>
        <w:tc>
          <w:tcPr>
            <w:tcW w:w="1897" w:type="dxa"/>
            <w:shd w:val="clear" w:color="auto" w:fill="auto"/>
          </w:tcPr>
          <w:p w:rsidR="00F35737" w:rsidRPr="00D26D49" w:rsidRDefault="0009087C" w:rsidP="0037486C">
            <w:pPr>
              <w:pStyle w:val="ConsPlusNormal"/>
              <w:spacing w:line="276" w:lineRule="auto"/>
              <w:jc w:val="center"/>
              <w:rPr>
                <w:rFonts w:ascii="Times New Roman" w:hAnsi="Times New Roman" w:cs="Times New Roman"/>
                <w:sz w:val="24"/>
                <w:szCs w:val="26"/>
              </w:rPr>
            </w:pPr>
            <w:r w:rsidRPr="00D26D49">
              <w:rPr>
                <w:rFonts w:ascii="Times New Roman" w:hAnsi="Times New Roman" w:cs="Times New Roman"/>
                <w:sz w:val="24"/>
                <w:szCs w:val="26"/>
              </w:rPr>
              <w:t>6</w:t>
            </w:r>
          </w:p>
        </w:tc>
        <w:tc>
          <w:tcPr>
            <w:tcW w:w="1523" w:type="dxa"/>
            <w:shd w:val="clear" w:color="auto" w:fill="auto"/>
          </w:tcPr>
          <w:p w:rsidR="00F35737" w:rsidRPr="00D26D49" w:rsidRDefault="002E6CFE" w:rsidP="0037486C">
            <w:pPr>
              <w:pStyle w:val="ConsPlusNormal"/>
              <w:spacing w:line="276" w:lineRule="auto"/>
              <w:jc w:val="center"/>
              <w:rPr>
                <w:rFonts w:ascii="Times New Roman" w:hAnsi="Times New Roman" w:cs="Times New Roman"/>
                <w:sz w:val="24"/>
                <w:szCs w:val="26"/>
              </w:rPr>
            </w:pPr>
            <w:r w:rsidRPr="00D26D49">
              <w:rPr>
                <w:rFonts w:ascii="Times New Roman" w:hAnsi="Times New Roman" w:cs="Times New Roman"/>
                <w:sz w:val="24"/>
                <w:szCs w:val="26"/>
              </w:rPr>
              <w:t>6</w:t>
            </w:r>
          </w:p>
        </w:tc>
      </w:tr>
      <w:tr w:rsidR="00F35737" w:rsidRPr="00D26D49" w:rsidTr="0037486C">
        <w:tc>
          <w:tcPr>
            <w:tcW w:w="2219" w:type="dxa"/>
            <w:shd w:val="clear" w:color="auto" w:fill="auto"/>
          </w:tcPr>
          <w:p w:rsidR="00F35737" w:rsidRPr="00D26D49" w:rsidRDefault="00F35737" w:rsidP="0037486C">
            <w:pPr>
              <w:pStyle w:val="ConsPlusNormal"/>
              <w:spacing w:line="276" w:lineRule="auto"/>
              <w:jc w:val="both"/>
              <w:rPr>
                <w:rFonts w:ascii="Times New Roman" w:hAnsi="Times New Roman" w:cs="Times New Roman"/>
                <w:sz w:val="24"/>
                <w:szCs w:val="26"/>
              </w:rPr>
            </w:pPr>
            <w:r w:rsidRPr="00D26D49">
              <w:rPr>
                <w:rFonts w:ascii="Times New Roman" w:hAnsi="Times New Roman" w:cs="Times New Roman"/>
                <w:sz w:val="24"/>
                <w:szCs w:val="26"/>
              </w:rPr>
              <w:t>Итого</w:t>
            </w:r>
          </w:p>
        </w:tc>
        <w:tc>
          <w:tcPr>
            <w:tcW w:w="2851" w:type="dxa"/>
            <w:shd w:val="clear" w:color="auto" w:fill="auto"/>
          </w:tcPr>
          <w:p w:rsidR="00F35737" w:rsidRPr="00D26D49" w:rsidRDefault="008706FB" w:rsidP="0037486C">
            <w:pPr>
              <w:pStyle w:val="ConsPlusNormal"/>
              <w:spacing w:line="276" w:lineRule="auto"/>
              <w:jc w:val="center"/>
              <w:rPr>
                <w:rFonts w:ascii="Times New Roman" w:hAnsi="Times New Roman" w:cs="Times New Roman"/>
                <w:sz w:val="24"/>
                <w:szCs w:val="26"/>
              </w:rPr>
            </w:pPr>
            <w:r w:rsidRPr="00D26D49">
              <w:rPr>
                <w:rFonts w:ascii="Times New Roman" w:hAnsi="Times New Roman" w:cs="Times New Roman"/>
                <w:sz w:val="24"/>
                <w:szCs w:val="26"/>
              </w:rPr>
              <w:t>245</w:t>
            </w:r>
          </w:p>
        </w:tc>
        <w:tc>
          <w:tcPr>
            <w:tcW w:w="2215" w:type="dxa"/>
            <w:shd w:val="clear" w:color="auto" w:fill="auto"/>
          </w:tcPr>
          <w:p w:rsidR="00F35737" w:rsidRPr="00D26D49" w:rsidRDefault="008706FB" w:rsidP="0037486C">
            <w:pPr>
              <w:pStyle w:val="ConsPlusNormal"/>
              <w:spacing w:line="276" w:lineRule="auto"/>
              <w:jc w:val="center"/>
              <w:rPr>
                <w:rFonts w:ascii="Times New Roman" w:hAnsi="Times New Roman" w:cs="Times New Roman"/>
                <w:sz w:val="24"/>
                <w:szCs w:val="26"/>
              </w:rPr>
            </w:pPr>
            <w:r w:rsidRPr="00D26D49">
              <w:rPr>
                <w:rFonts w:ascii="Times New Roman" w:hAnsi="Times New Roman" w:cs="Times New Roman"/>
                <w:sz w:val="24"/>
                <w:szCs w:val="26"/>
              </w:rPr>
              <w:t>207</w:t>
            </w:r>
          </w:p>
        </w:tc>
        <w:tc>
          <w:tcPr>
            <w:tcW w:w="1897" w:type="dxa"/>
            <w:shd w:val="clear" w:color="auto" w:fill="auto"/>
          </w:tcPr>
          <w:p w:rsidR="00F35737" w:rsidRPr="00D26D49" w:rsidRDefault="008706FB" w:rsidP="0037486C">
            <w:pPr>
              <w:pStyle w:val="ConsPlusNormal"/>
              <w:spacing w:line="276" w:lineRule="auto"/>
              <w:jc w:val="center"/>
              <w:rPr>
                <w:rFonts w:ascii="Times New Roman" w:hAnsi="Times New Roman" w:cs="Times New Roman"/>
                <w:sz w:val="24"/>
                <w:szCs w:val="26"/>
              </w:rPr>
            </w:pPr>
            <w:r w:rsidRPr="00D26D49">
              <w:rPr>
                <w:rFonts w:ascii="Times New Roman" w:hAnsi="Times New Roman" w:cs="Times New Roman"/>
                <w:sz w:val="24"/>
                <w:szCs w:val="26"/>
              </w:rPr>
              <w:t>11</w:t>
            </w:r>
          </w:p>
        </w:tc>
        <w:tc>
          <w:tcPr>
            <w:tcW w:w="1523" w:type="dxa"/>
            <w:shd w:val="clear" w:color="auto" w:fill="auto"/>
          </w:tcPr>
          <w:p w:rsidR="00F35737" w:rsidRPr="00D26D49" w:rsidRDefault="0009087C" w:rsidP="0037486C">
            <w:pPr>
              <w:pStyle w:val="ConsPlusNormal"/>
              <w:spacing w:line="276" w:lineRule="auto"/>
              <w:jc w:val="center"/>
              <w:rPr>
                <w:rFonts w:ascii="Times New Roman" w:hAnsi="Times New Roman" w:cs="Times New Roman"/>
                <w:sz w:val="24"/>
                <w:szCs w:val="26"/>
              </w:rPr>
            </w:pPr>
            <w:r w:rsidRPr="00D26D49">
              <w:rPr>
                <w:rFonts w:ascii="Times New Roman" w:hAnsi="Times New Roman" w:cs="Times New Roman"/>
                <w:sz w:val="24"/>
                <w:szCs w:val="26"/>
              </w:rPr>
              <w:t>27</w:t>
            </w:r>
          </w:p>
        </w:tc>
      </w:tr>
    </w:tbl>
    <w:p w:rsidR="00FE1C2F" w:rsidRPr="00D26D49" w:rsidRDefault="00F35737" w:rsidP="00AA742F">
      <w:pPr>
        <w:pStyle w:val="ConsPlusNormal"/>
        <w:ind w:firstLine="709"/>
        <w:jc w:val="both"/>
        <w:rPr>
          <w:rFonts w:ascii="Times New Roman" w:hAnsi="Times New Roman" w:cs="Times New Roman"/>
          <w:b/>
          <w:sz w:val="6"/>
          <w:szCs w:val="28"/>
        </w:rPr>
      </w:pPr>
      <w:r w:rsidRPr="00D26D49">
        <w:rPr>
          <w:rFonts w:ascii="Times New Roman" w:hAnsi="Times New Roman" w:cs="Times New Roman"/>
          <w:sz w:val="28"/>
          <w:szCs w:val="28"/>
        </w:rPr>
        <w:t xml:space="preserve"> </w:t>
      </w:r>
    </w:p>
    <w:p w:rsidR="00731A5D" w:rsidRPr="00D26D49" w:rsidRDefault="00731A5D" w:rsidP="000A25A3">
      <w:pPr>
        <w:spacing w:line="240" w:lineRule="auto"/>
        <w:ind w:firstLine="708"/>
        <w:jc w:val="both"/>
        <w:rPr>
          <w:rFonts w:ascii="Times New Roman" w:hAnsi="Times New Roman" w:cs="Times New Roman"/>
          <w:b/>
          <w:sz w:val="8"/>
          <w:szCs w:val="28"/>
          <w:vertAlign w:val="subscript"/>
        </w:rPr>
      </w:pPr>
    </w:p>
    <w:p w:rsidR="00484AC8" w:rsidRPr="00D26D49" w:rsidRDefault="00484AC8" w:rsidP="000A25A3">
      <w:pPr>
        <w:spacing w:line="240" w:lineRule="auto"/>
        <w:ind w:firstLine="708"/>
        <w:jc w:val="both"/>
        <w:rPr>
          <w:rFonts w:ascii="Times New Roman" w:hAnsi="Times New Roman" w:cs="Times New Roman"/>
          <w:b/>
          <w:sz w:val="28"/>
          <w:szCs w:val="28"/>
        </w:rPr>
      </w:pPr>
      <w:r w:rsidRPr="00D26D49">
        <w:rPr>
          <w:rFonts w:ascii="Times New Roman" w:hAnsi="Times New Roman" w:cs="Times New Roman"/>
          <w:b/>
          <w:sz w:val="28"/>
          <w:szCs w:val="28"/>
        </w:rPr>
        <w:t>2.8 Содействие СОНКО, осуществляющим деятельность на территории города Кемерово, в привлечении внебюджетных средств на осуществление их деятельности в сфере оказания социальных услуг населению посредством участия в конкурсах различного уровня</w:t>
      </w:r>
    </w:p>
    <w:p w:rsidR="00D92F8A" w:rsidRPr="00D26D49" w:rsidRDefault="00D92F8A" w:rsidP="00D92F8A">
      <w:pPr>
        <w:spacing w:after="0" w:line="240" w:lineRule="auto"/>
        <w:ind w:firstLine="567"/>
        <w:jc w:val="both"/>
        <w:rPr>
          <w:rFonts w:ascii="Times New Roman" w:hAnsi="Times New Roman" w:cs="Times New Roman"/>
          <w:sz w:val="28"/>
          <w:szCs w:val="28"/>
        </w:rPr>
      </w:pPr>
      <w:r w:rsidRPr="00D26D49">
        <w:rPr>
          <w:rFonts w:ascii="Times New Roman" w:hAnsi="Times New Roman" w:cs="Times New Roman"/>
          <w:sz w:val="28"/>
          <w:szCs w:val="28"/>
        </w:rPr>
        <w:t>Управлением социальной защиты населения города Кемерово, управлением культуры, спорта и молодежной политики и управлением образования администрации города Кемерово на постоянной основе проводится работа по привлечению дополнительных источников финансирования в экономику города, в том числе посредством привлечения СОНКО к участию в конкурсах на полу</w:t>
      </w:r>
      <w:r w:rsidR="003F6539" w:rsidRPr="00D26D49">
        <w:rPr>
          <w:rFonts w:ascii="Times New Roman" w:hAnsi="Times New Roman" w:cs="Times New Roman"/>
          <w:sz w:val="28"/>
          <w:szCs w:val="28"/>
        </w:rPr>
        <w:t>чение грантов различного уровня, организуются тематические встречи с представителями СОНКО по вопросу их участия в конкурсах, в том числе в конкурсах на предоставление Президентских Грантов.</w:t>
      </w:r>
    </w:p>
    <w:p w:rsidR="00D92F8A" w:rsidRDefault="00D92F8A" w:rsidP="00D92F8A">
      <w:pPr>
        <w:spacing w:after="0" w:line="240" w:lineRule="auto"/>
        <w:ind w:firstLine="567"/>
        <w:jc w:val="both"/>
        <w:rPr>
          <w:rFonts w:ascii="Times New Roman" w:hAnsi="Times New Roman" w:cs="Times New Roman"/>
          <w:sz w:val="28"/>
          <w:szCs w:val="28"/>
        </w:rPr>
      </w:pPr>
      <w:r w:rsidRPr="00D26D49">
        <w:rPr>
          <w:rFonts w:ascii="Times New Roman" w:hAnsi="Times New Roman" w:cs="Times New Roman"/>
          <w:sz w:val="28"/>
          <w:szCs w:val="28"/>
        </w:rPr>
        <w:t xml:space="preserve">Согласно реестру Министерства юстиции РФ по состоянию на 01.01.2019 некоммерческих организаций (всех видов) на территории Кемеровской области зарегистрировано – 2 109, из них в городе Кемерово – 755, из которых 465 – осуществляют деятельность по направлениям, отвечающим требованиям для участия в конкурсах на получение грантов. </w:t>
      </w:r>
    </w:p>
    <w:p w:rsidR="00A16342" w:rsidRPr="00D26D49" w:rsidRDefault="00A16342" w:rsidP="00D92F8A">
      <w:pPr>
        <w:spacing w:after="0" w:line="240" w:lineRule="auto"/>
        <w:ind w:firstLine="567"/>
        <w:jc w:val="both"/>
        <w:rPr>
          <w:rFonts w:ascii="Times New Roman" w:hAnsi="Times New Roman" w:cs="Times New Roman"/>
          <w:sz w:val="28"/>
          <w:szCs w:val="28"/>
        </w:rPr>
      </w:pPr>
      <w:r w:rsidRPr="00A16342">
        <w:rPr>
          <w:rFonts w:ascii="Times New Roman" w:hAnsi="Times New Roman" w:cs="Times New Roman"/>
          <w:sz w:val="28"/>
          <w:szCs w:val="28"/>
        </w:rPr>
        <w:t xml:space="preserve">По итогам проведенных конкурсов различного уровня в 2019 году общая сумма привлеченных НКО города Кемерово грантов составила 283,9 млн. рублей.  </w:t>
      </w:r>
    </w:p>
    <w:p w:rsidR="006678E5" w:rsidRPr="00D26D49" w:rsidRDefault="00D92F8A" w:rsidP="00D92F8A">
      <w:pPr>
        <w:spacing w:after="0"/>
        <w:ind w:firstLine="567"/>
        <w:jc w:val="both"/>
        <w:rPr>
          <w:rFonts w:ascii="Times New Roman" w:hAnsi="Times New Roman" w:cs="Times New Roman"/>
          <w:i/>
          <w:sz w:val="28"/>
          <w:szCs w:val="28"/>
          <w:u w:val="single"/>
        </w:rPr>
      </w:pPr>
      <w:r w:rsidRPr="00D26D49">
        <w:rPr>
          <w:rFonts w:ascii="Times New Roman" w:hAnsi="Times New Roman" w:cs="Times New Roman"/>
          <w:sz w:val="28"/>
          <w:szCs w:val="28"/>
        </w:rPr>
        <w:lastRenderedPageBreak/>
        <w:t xml:space="preserve"> Информация о грантовых конкурса</w:t>
      </w:r>
      <w:r w:rsidR="00A16342">
        <w:rPr>
          <w:rFonts w:ascii="Times New Roman" w:hAnsi="Times New Roman" w:cs="Times New Roman"/>
          <w:sz w:val="28"/>
          <w:szCs w:val="28"/>
        </w:rPr>
        <w:t>х приведена в таблицах №№ 3 – 5.</w:t>
      </w:r>
    </w:p>
    <w:p w:rsidR="006678E5" w:rsidRPr="00D26D49" w:rsidRDefault="006678E5" w:rsidP="00D92F8A">
      <w:pPr>
        <w:spacing w:after="0"/>
        <w:ind w:firstLine="567"/>
        <w:jc w:val="both"/>
        <w:rPr>
          <w:rFonts w:ascii="Times New Roman" w:hAnsi="Times New Roman" w:cs="Times New Roman"/>
          <w:i/>
          <w:sz w:val="28"/>
          <w:szCs w:val="28"/>
          <w:u w:val="single"/>
        </w:rPr>
      </w:pPr>
    </w:p>
    <w:p w:rsidR="00D92F8A" w:rsidRPr="00D26D49" w:rsidRDefault="00D92F8A" w:rsidP="00D92F8A">
      <w:pPr>
        <w:spacing w:after="0"/>
        <w:ind w:firstLine="567"/>
        <w:jc w:val="both"/>
        <w:rPr>
          <w:rFonts w:ascii="Times New Roman" w:hAnsi="Times New Roman" w:cs="Times New Roman"/>
          <w:i/>
          <w:sz w:val="28"/>
          <w:szCs w:val="28"/>
          <w:u w:val="single"/>
        </w:rPr>
      </w:pPr>
      <w:r w:rsidRPr="00D26D49">
        <w:rPr>
          <w:rFonts w:ascii="Times New Roman" w:hAnsi="Times New Roman" w:cs="Times New Roman"/>
          <w:i/>
          <w:sz w:val="28"/>
          <w:szCs w:val="28"/>
          <w:u w:val="single"/>
        </w:rPr>
        <w:t>Федеральный бюджет:</w:t>
      </w:r>
    </w:p>
    <w:p w:rsidR="00D92F8A" w:rsidRPr="00D26D49" w:rsidRDefault="00D92F8A" w:rsidP="006678E5">
      <w:pPr>
        <w:spacing w:after="0"/>
        <w:ind w:left="7788"/>
        <w:rPr>
          <w:rFonts w:ascii="Times New Roman" w:hAnsi="Times New Roman" w:cs="Times New Roman"/>
          <w:i/>
          <w:sz w:val="24"/>
          <w:szCs w:val="24"/>
        </w:rPr>
      </w:pPr>
      <w:r w:rsidRPr="00D26D49">
        <w:rPr>
          <w:rFonts w:ascii="Times New Roman" w:hAnsi="Times New Roman" w:cs="Times New Roman"/>
          <w:i/>
          <w:sz w:val="24"/>
          <w:szCs w:val="24"/>
        </w:rPr>
        <w:t xml:space="preserve">    Таблица № 3</w:t>
      </w:r>
    </w:p>
    <w:tbl>
      <w:tblPr>
        <w:tblStyle w:val="af"/>
        <w:tblW w:w="4712" w:type="pct"/>
        <w:jc w:val="center"/>
        <w:tblLayout w:type="fixed"/>
        <w:tblLook w:val="04A0" w:firstRow="1" w:lastRow="0" w:firstColumn="1" w:lastColumn="0" w:noHBand="0" w:noVBand="1"/>
      </w:tblPr>
      <w:tblGrid>
        <w:gridCol w:w="846"/>
        <w:gridCol w:w="4252"/>
        <w:gridCol w:w="1543"/>
        <w:gridCol w:w="1033"/>
        <w:gridCol w:w="1534"/>
      </w:tblGrid>
      <w:tr w:rsidR="006678E5" w:rsidRPr="00D26D49" w:rsidTr="006678E5">
        <w:trPr>
          <w:jc w:val="center"/>
        </w:trPr>
        <w:tc>
          <w:tcPr>
            <w:tcW w:w="459" w:type="pct"/>
          </w:tcPr>
          <w:p w:rsidR="006678E5" w:rsidRPr="00D26D49" w:rsidRDefault="006678E5" w:rsidP="00D92F8A">
            <w:pPr>
              <w:jc w:val="center"/>
              <w:rPr>
                <w:rFonts w:ascii="Times New Roman" w:hAnsi="Times New Roman" w:cs="Times New Roman"/>
                <w:i/>
                <w:sz w:val="24"/>
                <w:szCs w:val="24"/>
              </w:rPr>
            </w:pPr>
            <w:r w:rsidRPr="00D26D49">
              <w:rPr>
                <w:rFonts w:ascii="Times New Roman" w:hAnsi="Times New Roman" w:cs="Times New Roman"/>
                <w:i/>
                <w:sz w:val="24"/>
                <w:szCs w:val="24"/>
              </w:rPr>
              <w:t>№ п/п</w:t>
            </w:r>
          </w:p>
        </w:tc>
        <w:tc>
          <w:tcPr>
            <w:tcW w:w="2309" w:type="pct"/>
          </w:tcPr>
          <w:p w:rsidR="006678E5" w:rsidRPr="00D26D49" w:rsidRDefault="006678E5" w:rsidP="00D92F8A">
            <w:pPr>
              <w:jc w:val="center"/>
              <w:rPr>
                <w:rFonts w:ascii="Times New Roman" w:hAnsi="Times New Roman" w:cs="Times New Roman"/>
                <w:i/>
                <w:sz w:val="24"/>
                <w:szCs w:val="24"/>
              </w:rPr>
            </w:pPr>
            <w:r w:rsidRPr="00D26D49">
              <w:rPr>
                <w:rFonts w:ascii="Times New Roman" w:hAnsi="Times New Roman" w:cs="Times New Roman"/>
                <w:i/>
                <w:sz w:val="24"/>
                <w:szCs w:val="24"/>
              </w:rPr>
              <w:t>Наименование конкурса, Гранта</w:t>
            </w:r>
          </w:p>
        </w:tc>
        <w:tc>
          <w:tcPr>
            <w:tcW w:w="838" w:type="pct"/>
          </w:tcPr>
          <w:p w:rsidR="006678E5" w:rsidRPr="00D26D49" w:rsidRDefault="006678E5" w:rsidP="00D92F8A">
            <w:pPr>
              <w:jc w:val="center"/>
              <w:rPr>
                <w:rFonts w:ascii="Times New Roman" w:hAnsi="Times New Roman" w:cs="Times New Roman"/>
                <w:i/>
                <w:sz w:val="24"/>
                <w:szCs w:val="24"/>
              </w:rPr>
            </w:pPr>
            <w:r w:rsidRPr="00D26D49">
              <w:rPr>
                <w:rFonts w:ascii="Times New Roman" w:hAnsi="Times New Roman" w:cs="Times New Roman"/>
                <w:i/>
                <w:sz w:val="24"/>
                <w:szCs w:val="24"/>
              </w:rPr>
              <w:t>Кол-во участников</w:t>
            </w:r>
          </w:p>
        </w:tc>
        <w:tc>
          <w:tcPr>
            <w:tcW w:w="561" w:type="pct"/>
          </w:tcPr>
          <w:p w:rsidR="006678E5" w:rsidRPr="00D26D49" w:rsidRDefault="006678E5" w:rsidP="00D92F8A">
            <w:pPr>
              <w:jc w:val="center"/>
              <w:rPr>
                <w:rFonts w:ascii="Times New Roman" w:hAnsi="Times New Roman" w:cs="Times New Roman"/>
                <w:i/>
                <w:sz w:val="24"/>
                <w:szCs w:val="24"/>
              </w:rPr>
            </w:pPr>
            <w:r w:rsidRPr="00D26D49">
              <w:rPr>
                <w:rFonts w:ascii="Times New Roman" w:hAnsi="Times New Roman" w:cs="Times New Roman"/>
                <w:i/>
                <w:sz w:val="24"/>
                <w:szCs w:val="24"/>
              </w:rPr>
              <w:t>Кол-во победителей</w:t>
            </w:r>
          </w:p>
        </w:tc>
        <w:tc>
          <w:tcPr>
            <w:tcW w:w="833" w:type="pct"/>
          </w:tcPr>
          <w:p w:rsidR="006678E5" w:rsidRPr="00D26D49" w:rsidRDefault="006678E5" w:rsidP="00D92F8A">
            <w:pPr>
              <w:jc w:val="center"/>
              <w:rPr>
                <w:rFonts w:ascii="Times New Roman" w:hAnsi="Times New Roman" w:cs="Times New Roman"/>
                <w:i/>
                <w:sz w:val="24"/>
                <w:szCs w:val="24"/>
              </w:rPr>
            </w:pPr>
            <w:r w:rsidRPr="00D26D49">
              <w:rPr>
                <w:rFonts w:ascii="Times New Roman" w:hAnsi="Times New Roman" w:cs="Times New Roman"/>
                <w:i/>
                <w:sz w:val="24"/>
                <w:szCs w:val="24"/>
              </w:rPr>
              <w:t>Выделено грантов, тыс. руб.</w:t>
            </w:r>
          </w:p>
        </w:tc>
      </w:tr>
      <w:tr w:rsidR="006678E5" w:rsidRPr="00D26D49" w:rsidTr="006678E5">
        <w:trPr>
          <w:jc w:val="center"/>
        </w:trPr>
        <w:tc>
          <w:tcPr>
            <w:tcW w:w="459"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1</w:t>
            </w:r>
          </w:p>
        </w:tc>
        <w:tc>
          <w:tcPr>
            <w:tcW w:w="2309" w:type="pct"/>
          </w:tcPr>
          <w:p w:rsidR="006678E5" w:rsidRPr="00D26D49" w:rsidRDefault="006678E5" w:rsidP="006D28F0">
            <w:pPr>
              <w:rPr>
                <w:rFonts w:ascii="Times New Roman" w:hAnsi="Times New Roman" w:cs="Times New Roman"/>
                <w:sz w:val="24"/>
                <w:szCs w:val="24"/>
              </w:rPr>
            </w:pPr>
            <w:r w:rsidRPr="00D26D49">
              <w:rPr>
                <w:rFonts w:ascii="Times New Roman" w:hAnsi="Times New Roman" w:cs="Times New Roman"/>
                <w:sz w:val="24"/>
                <w:szCs w:val="24"/>
              </w:rPr>
              <w:t>Министерство образования и науки РФ,</w:t>
            </w:r>
            <w:r w:rsidR="006D28F0" w:rsidRPr="00D26D49">
              <w:rPr>
                <w:rFonts w:ascii="Times New Roman" w:hAnsi="Times New Roman" w:cs="Times New Roman"/>
                <w:sz w:val="24"/>
                <w:szCs w:val="24"/>
              </w:rPr>
              <w:t xml:space="preserve"> </w:t>
            </w:r>
            <w:r w:rsidRPr="00D26D49">
              <w:rPr>
                <w:rFonts w:ascii="Times New Roman" w:hAnsi="Times New Roman" w:cs="Times New Roman"/>
                <w:sz w:val="24"/>
                <w:szCs w:val="24"/>
              </w:rPr>
              <w:t>Нацпроект «Наука»</w:t>
            </w:r>
          </w:p>
        </w:tc>
        <w:tc>
          <w:tcPr>
            <w:tcW w:w="838"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1</w:t>
            </w:r>
          </w:p>
        </w:tc>
        <w:tc>
          <w:tcPr>
            <w:tcW w:w="561"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1</w:t>
            </w:r>
          </w:p>
        </w:tc>
        <w:tc>
          <w:tcPr>
            <w:tcW w:w="833"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217 000,0</w:t>
            </w:r>
          </w:p>
        </w:tc>
      </w:tr>
      <w:tr w:rsidR="006678E5" w:rsidRPr="00D26D49" w:rsidTr="006678E5">
        <w:trPr>
          <w:trHeight w:val="456"/>
          <w:jc w:val="center"/>
        </w:trPr>
        <w:tc>
          <w:tcPr>
            <w:tcW w:w="459"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2</w:t>
            </w:r>
          </w:p>
        </w:tc>
        <w:tc>
          <w:tcPr>
            <w:tcW w:w="2309" w:type="pct"/>
          </w:tcPr>
          <w:p w:rsidR="006678E5" w:rsidRPr="00D26D49" w:rsidRDefault="006678E5" w:rsidP="00D92F8A">
            <w:pPr>
              <w:rPr>
                <w:rFonts w:ascii="Times New Roman" w:hAnsi="Times New Roman" w:cs="Times New Roman"/>
                <w:i/>
                <w:sz w:val="24"/>
                <w:szCs w:val="24"/>
              </w:rPr>
            </w:pPr>
            <w:r w:rsidRPr="00D26D49">
              <w:rPr>
                <w:rFonts w:ascii="Times New Roman" w:hAnsi="Times New Roman" w:cs="Times New Roman"/>
                <w:sz w:val="24"/>
                <w:szCs w:val="24"/>
              </w:rPr>
              <w:t>Фонд Президентских грантов</w:t>
            </w:r>
          </w:p>
        </w:tc>
        <w:tc>
          <w:tcPr>
            <w:tcW w:w="838"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89</w:t>
            </w:r>
          </w:p>
        </w:tc>
        <w:tc>
          <w:tcPr>
            <w:tcW w:w="561"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35</w:t>
            </w:r>
          </w:p>
        </w:tc>
        <w:tc>
          <w:tcPr>
            <w:tcW w:w="833"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43 300,0</w:t>
            </w:r>
          </w:p>
        </w:tc>
      </w:tr>
      <w:tr w:rsidR="006678E5" w:rsidRPr="00D26D49" w:rsidTr="006D28F0">
        <w:trPr>
          <w:trHeight w:val="381"/>
          <w:jc w:val="center"/>
        </w:trPr>
        <w:tc>
          <w:tcPr>
            <w:tcW w:w="459"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3</w:t>
            </w:r>
          </w:p>
        </w:tc>
        <w:tc>
          <w:tcPr>
            <w:tcW w:w="2309" w:type="pct"/>
          </w:tcPr>
          <w:p w:rsidR="006678E5" w:rsidRPr="00D26D49" w:rsidRDefault="006678E5" w:rsidP="00D92F8A">
            <w:pPr>
              <w:rPr>
                <w:rFonts w:ascii="Times New Roman" w:hAnsi="Times New Roman" w:cs="Times New Roman"/>
                <w:sz w:val="24"/>
                <w:szCs w:val="24"/>
              </w:rPr>
            </w:pPr>
            <w:r w:rsidRPr="00D26D49">
              <w:rPr>
                <w:rFonts w:ascii="Times New Roman" w:hAnsi="Times New Roman" w:cs="Times New Roman"/>
                <w:sz w:val="24"/>
                <w:szCs w:val="24"/>
              </w:rPr>
              <w:t xml:space="preserve">Росмолодежь </w:t>
            </w:r>
          </w:p>
          <w:p w:rsidR="006678E5" w:rsidRPr="00D26D49" w:rsidRDefault="006678E5" w:rsidP="00D92F8A">
            <w:pPr>
              <w:rPr>
                <w:rFonts w:ascii="Times New Roman" w:hAnsi="Times New Roman" w:cs="Times New Roman"/>
                <w:sz w:val="24"/>
                <w:szCs w:val="24"/>
              </w:rPr>
            </w:pPr>
          </w:p>
        </w:tc>
        <w:tc>
          <w:tcPr>
            <w:tcW w:w="838" w:type="pct"/>
          </w:tcPr>
          <w:p w:rsidR="006678E5" w:rsidRPr="00D26D49" w:rsidRDefault="006678E5" w:rsidP="00D92F8A">
            <w:pPr>
              <w:jc w:val="center"/>
              <w:rPr>
                <w:rStyle w:val="a3"/>
                <w:rFonts w:ascii="Times New Roman" w:hAnsi="Times New Roman" w:cs="Times New Roman"/>
                <w:color w:val="auto"/>
                <w:sz w:val="24"/>
                <w:szCs w:val="24"/>
                <w:u w:val="none"/>
              </w:rPr>
            </w:pPr>
            <w:r w:rsidRPr="00D26D49">
              <w:rPr>
                <w:rStyle w:val="a3"/>
                <w:rFonts w:ascii="Times New Roman" w:hAnsi="Times New Roman" w:cs="Times New Roman"/>
                <w:color w:val="auto"/>
                <w:sz w:val="24"/>
                <w:szCs w:val="24"/>
                <w:u w:val="none"/>
              </w:rPr>
              <w:t>165</w:t>
            </w:r>
          </w:p>
        </w:tc>
        <w:tc>
          <w:tcPr>
            <w:tcW w:w="561" w:type="pct"/>
          </w:tcPr>
          <w:p w:rsidR="006678E5" w:rsidRPr="00D26D49" w:rsidRDefault="006678E5" w:rsidP="00D92F8A">
            <w:pPr>
              <w:jc w:val="center"/>
              <w:rPr>
                <w:rStyle w:val="a3"/>
                <w:rFonts w:ascii="Times New Roman" w:hAnsi="Times New Roman" w:cs="Times New Roman"/>
                <w:color w:val="auto"/>
                <w:sz w:val="24"/>
                <w:szCs w:val="24"/>
                <w:u w:val="none"/>
              </w:rPr>
            </w:pPr>
            <w:r w:rsidRPr="00D26D49">
              <w:rPr>
                <w:rStyle w:val="a3"/>
                <w:rFonts w:ascii="Times New Roman" w:hAnsi="Times New Roman" w:cs="Times New Roman"/>
                <w:color w:val="auto"/>
                <w:sz w:val="24"/>
                <w:szCs w:val="24"/>
                <w:u w:val="none"/>
              </w:rPr>
              <w:t>22</w:t>
            </w:r>
          </w:p>
        </w:tc>
        <w:tc>
          <w:tcPr>
            <w:tcW w:w="833" w:type="pct"/>
          </w:tcPr>
          <w:p w:rsidR="006678E5" w:rsidRPr="00D26D49" w:rsidRDefault="006678E5" w:rsidP="00D92F8A">
            <w:pPr>
              <w:jc w:val="center"/>
              <w:rPr>
                <w:rStyle w:val="a3"/>
                <w:rFonts w:ascii="Times New Roman" w:hAnsi="Times New Roman" w:cs="Times New Roman"/>
                <w:color w:val="auto"/>
                <w:sz w:val="24"/>
                <w:szCs w:val="24"/>
                <w:u w:val="none"/>
              </w:rPr>
            </w:pPr>
            <w:r w:rsidRPr="00D26D49">
              <w:rPr>
                <w:rStyle w:val="a3"/>
                <w:rFonts w:ascii="Times New Roman" w:hAnsi="Times New Roman" w:cs="Times New Roman"/>
                <w:color w:val="auto"/>
                <w:sz w:val="24"/>
                <w:szCs w:val="24"/>
                <w:u w:val="none"/>
              </w:rPr>
              <w:t>15 800,0</w:t>
            </w:r>
          </w:p>
        </w:tc>
      </w:tr>
      <w:tr w:rsidR="006678E5" w:rsidRPr="00D26D49" w:rsidTr="006678E5">
        <w:trPr>
          <w:trHeight w:val="569"/>
          <w:jc w:val="center"/>
        </w:trPr>
        <w:tc>
          <w:tcPr>
            <w:tcW w:w="459"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4</w:t>
            </w:r>
          </w:p>
        </w:tc>
        <w:tc>
          <w:tcPr>
            <w:tcW w:w="2309" w:type="pct"/>
          </w:tcPr>
          <w:p w:rsidR="006678E5" w:rsidRPr="00D26D49" w:rsidRDefault="006678E5" w:rsidP="00D92F8A">
            <w:pPr>
              <w:rPr>
                <w:rFonts w:ascii="Times New Roman" w:hAnsi="Times New Roman" w:cs="Times New Roman"/>
                <w:sz w:val="24"/>
                <w:szCs w:val="24"/>
              </w:rPr>
            </w:pPr>
            <w:r w:rsidRPr="00D26D49">
              <w:rPr>
                <w:rFonts w:ascii="Times New Roman" w:hAnsi="Times New Roman" w:cs="Times New Roman"/>
                <w:sz w:val="24"/>
                <w:szCs w:val="24"/>
              </w:rPr>
              <w:t>Фонд поддержки и развития филантропии «КАФ»</w:t>
            </w:r>
          </w:p>
        </w:tc>
        <w:tc>
          <w:tcPr>
            <w:tcW w:w="838" w:type="pct"/>
          </w:tcPr>
          <w:p w:rsidR="006678E5" w:rsidRPr="00D26D49" w:rsidRDefault="006678E5" w:rsidP="00D92F8A">
            <w:pPr>
              <w:jc w:val="center"/>
              <w:rPr>
                <w:rStyle w:val="a3"/>
                <w:rFonts w:ascii="Times New Roman" w:hAnsi="Times New Roman" w:cs="Times New Roman"/>
                <w:color w:val="auto"/>
                <w:sz w:val="24"/>
                <w:szCs w:val="24"/>
                <w:u w:val="none"/>
              </w:rPr>
            </w:pPr>
            <w:r w:rsidRPr="00D26D49">
              <w:rPr>
                <w:rStyle w:val="a3"/>
                <w:rFonts w:ascii="Times New Roman" w:hAnsi="Times New Roman" w:cs="Times New Roman"/>
                <w:color w:val="auto"/>
                <w:sz w:val="24"/>
                <w:szCs w:val="24"/>
                <w:u w:val="none"/>
              </w:rPr>
              <w:t>1</w:t>
            </w:r>
          </w:p>
        </w:tc>
        <w:tc>
          <w:tcPr>
            <w:tcW w:w="561" w:type="pct"/>
          </w:tcPr>
          <w:p w:rsidR="006678E5" w:rsidRPr="00D26D49" w:rsidRDefault="006678E5" w:rsidP="00D92F8A">
            <w:pPr>
              <w:jc w:val="center"/>
              <w:rPr>
                <w:rStyle w:val="a3"/>
                <w:rFonts w:ascii="Times New Roman" w:hAnsi="Times New Roman" w:cs="Times New Roman"/>
                <w:color w:val="auto"/>
                <w:sz w:val="24"/>
                <w:szCs w:val="24"/>
                <w:u w:val="none"/>
              </w:rPr>
            </w:pPr>
            <w:r w:rsidRPr="00D26D49">
              <w:rPr>
                <w:rStyle w:val="a3"/>
                <w:rFonts w:ascii="Times New Roman" w:hAnsi="Times New Roman" w:cs="Times New Roman"/>
                <w:color w:val="auto"/>
                <w:sz w:val="24"/>
                <w:szCs w:val="24"/>
                <w:u w:val="none"/>
              </w:rPr>
              <w:t>1</w:t>
            </w:r>
          </w:p>
        </w:tc>
        <w:tc>
          <w:tcPr>
            <w:tcW w:w="833" w:type="pct"/>
          </w:tcPr>
          <w:p w:rsidR="006678E5" w:rsidRPr="00D26D49" w:rsidRDefault="006678E5" w:rsidP="00D92F8A">
            <w:pPr>
              <w:jc w:val="center"/>
              <w:rPr>
                <w:rStyle w:val="a3"/>
                <w:rFonts w:ascii="Times New Roman" w:hAnsi="Times New Roman" w:cs="Times New Roman"/>
                <w:color w:val="auto"/>
                <w:sz w:val="24"/>
                <w:szCs w:val="24"/>
                <w:u w:val="none"/>
              </w:rPr>
            </w:pPr>
            <w:r w:rsidRPr="00D26D49">
              <w:rPr>
                <w:rStyle w:val="a3"/>
                <w:rFonts w:ascii="Times New Roman" w:hAnsi="Times New Roman" w:cs="Times New Roman"/>
                <w:color w:val="auto"/>
                <w:sz w:val="24"/>
                <w:szCs w:val="24"/>
                <w:u w:val="none"/>
              </w:rPr>
              <w:t>525,0</w:t>
            </w:r>
          </w:p>
        </w:tc>
      </w:tr>
      <w:tr w:rsidR="006678E5" w:rsidRPr="00D26D49" w:rsidTr="006D28F0">
        <w:trPr>
          <w:trHeight w:val="383"/>
          <w:jc w:val="center"/>
        </w:trPr>
        <w:tc>
          <w:tcPr>
            <w:tcW w:w="459"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5</w:t>
            </w:r>
          </w:p>
        </w:tc>
        <w:tc>
          <w:tcPr>
            <w:tcW w:w="2309" w:type="pct"/>
          </w:tcPr>
          <w:p w:rsidR="006678E5" w:rsidRPr="00D26D49" w:rsidRDefault="006678E5" w:rsidP="006D28F0">
            <w:pPr>
              <w:rPr>
                <w:rFonts w:ascii="Times New Roman" w:hAnsi="Times New Roman" w:cs="Times New Roman"/>
                <w:i/>
                <w:sz w:val="24"/>
                <w:szCs w:val="24"/>
              </w:rPr>
            </w:pPr>
            <w:r w:rsidRPr="00D26D49">
              <w:rPr>
                <w:rFonts w:ascii="Times New Roman" w:hAnsi="Times New Roman" w:cs="Times New Roman"/>
                <w:sz w:val="24"/>
                <w:szCs w:val="24"/>
              </w:rPr>
              <w:t xml:space="preserve"> «Православная инициатива»</w:t>
            </w:r>
          </w:p>
        </w:tc>
        <w:tc>
          <w:tcPr>
            <w:tcW w:w="838" w:type="pct"/>
          </w:tcPr>
          <w:p w:rsidR="006678E5" w:rsidRPr="00D26D49" w:rsidRDefault="006678E5" w:rsidP="00D92F8A">
            <w:pPr>
              <w:jc w:val="center"/>
              <w:rPr>
                <w:rStyle w:val="ae"/>
                <w:rFonts w:ascii="Times New Roman" w:hAnsi="Times New Roman" w:cs="Times New Roman"/>
                <w:b w:val="0"/>
                <w:sz w:val="24"/>
                <w:szCs w:val="24"/>
                <w:shd w:val="clear" w:color="auto" w:fill="FFFFFF"/>
              </w:rPr>
            </w:pPr>
            <w:r w:rsidRPr="00D26D49">
              <w:rPr>
                <w:rStyle w:val="ae"/>
                <w:rFonts w:ascii="Times New Roman" w:hAnsi="Times New Roman" w:cs="Times New Roman"/>
                <w:b w:val="0"/>
                <w:sz w:val="24"/>
                <w:szCs w:val="24"/>
                <w:shd w:val="clear" w:color="auto" w:fill="FFFFFF"/>
              </w:rPr>
              <w:t>11</w:t>
            </w:r>
          </w:p>
        </w:tc>
        <w:tc>
          <w:tcPr>
            <w:tcW w:w="561" w:type="pct"/>
          </w:tcPr>
          <w:p w:rsidR="006678E5" w:rsidRPr="00D26D49" w:rsidRDefault="006678E5" w:rsidP="00D92F8A">
            <w:pPr>
              <w:jc w:val="center"/>
              <w:rPr>
                <w:rStyle w:val="ae"/>
                <w:rFonts w:ascii="Times New Roman" w:hAnsi="Times New Roman" w:cs="Times New Roman"/>
                <w:b w:val="0"/>
                <w:sz w:val="24"/>
                <w:szCs w:val="24"/>
                <w:shd w:val="clear" w:color="auto" w:fill="FFFFFF"/>
              </w:rPr>
            </w:pPr>
            <w:r w:rsidRPr="00D26D49">
              <w:rPr>
                <w:rStyle w:val="ae"/>
                <w:rFonts w:ascii="Times New Roman" w:hAnsi="Times New Roman" w:cs="Times New Roman"/>
                <w:b w:val="0"/>
                <w:sz w:val="24"/>
                <w:szCs w:val="24"/>
                <w:shd w:val="clear" w:color="auto" w:fill="FFFFFF"/>
              </w:rPr>
              <w:t>1</w:t>
            </w:r>
          </w:p>
        </w:tc>
        <w:tc>
          <w:tcPr>
            <w:tcW w:w="833" w:type="pct"/>
          </w:tcPr>
          <w:p w:rsidR="006678E5" w:rsidRPr="00D26D49" w:rsidRDefault="006678E5" w:rsidP="00D92F8A">
            <w:pPr>
              <w:jc w:val="center"/>
              <w:rPr>
                <w:rStyle w:val="ae"/>
                <w:rFonts w:ascii="Times New Roman" w:hAnsi="Times New Roman" w:cs="Times New Roman"/>
                <w:b w:val="0"/>
                <w:sz w:val="24"/>
                <w:szCs w:val="24"/>
                <w:shd w:val="clear" w:color="auto" w:fill="FFFFFF"/>
              </w:rPr>
            </w:pPr>
            <w:r w:rsidRPr="00D26D49">
              <w:rPr>
                <w:rStyle w:val="ae"/>
                <w:rFonts w:ascii="Times New Roman" w:hAnsi="Times New Roman" w:cs="Times New Roman"/>
                <w:b w:val="0"/>
                <w:sz w:val="24"/>
                <w:szCs w:val="24"/>
                <w:shd w:val="clear" w:color="auto" w:fill="FFFFFF"/>
              </w:rPr>
              <w:t>444,0</w:t>
            </w:r>
          </w:p>
        </w:tc>
      </w:tr>
      <w:tr w:rsidR="006678E5" w:rsidRPr="00D26D49" w:rsidTr="006D28F0">
        <w:trPr>
          <w:trHeight w:val="404"/>
          <w:jc w:val="center"/>
        </w:trPr>
        <w:tc>
          <w:tcPr>
            <w:tcW w:w="459"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6</w:t>
            </w:r>
          </w:p>
        </w:tc>
        <w:tc>
          <w:tcPr>
            <w:tcW w:w="2309" w:type="pct"/>
          </w:tcPr>
          <w:p w:rsidR="006678E5" w:rsidRPr="00D26D49" w:rsidRDefault="006678E5" w:rsidP="00D92F8A">
            <w:pPr>
              <w:rPr>
                <w:rFonts w:ascii="Times New Roman" w:hAnsi="Times New Roman" w:cs="Times New Roman"/>
                <w:sz w:val="24"/>
                <w:szCs w:val="24"/>
              </w:rPr>
            </w:pPr>
            <w:r w:rsidRPr="00D26D49">
              <w:rPr>
                <w:rFonts w:ascii="Times New Roman" w:hAnsi="Times New Roman" w:cs="Times New Roman"/>
                <w:sz w:val="24"/>
                <w:szCs w:val="24"/>
              </w:rPr>
              <w:t>Фонд М. Прохорова</w:t>
            </w:r>
          </w:p>
          <w:p w:rsidR="006678E5" w:rsidRPr="00D26D49" w:rsidRDefault="006678E5" w:rsidP="00D92F8A">
            <w:pPr>
              <w:rPr>
                <w:rFonts w:ascii="Times New Roman" w:hAnsi="Times New Roman" w:cs="Times New Roman"/>
                <w:i/>
                <w:sz w:val="24"/>
                <w:szCs w:val="24"/>
              </w:rPr>
            </w:pPr>
          </w:p>
        </w:tc>
        <w:tc>
          <w:tcPr>
            <w:tcW w:w="838" w:type="pct"/>
          </w:tcPr>
          <w:p w:rsidR="006678E5" w:rsidRPr="00D26D49" w:rsidRDefault="006678E5" w:rsidP="00D92F8A">
            <w:pPr>
              <w:jc w:val="center"/>
              <w:rPr>
                <w:rStyle w:val="a3"/>
                <w:rFonts w:ascii="Times New Roman" w:hAnsi="Times New Roman" w:cs="Times New Roman"/>
                <w:color w:val="auto"/>
                <w:sz w:val="24"/>
                <w:szCs w:val="24"/>
                <w:u w:val="none"/>
              </w:rPr>
            </w:pPr>
            <w:r w:rsidRPr="00D26D49">
              <w:rPr>
                <w:rStyle w:val="a3"/>
                <w:rFonts w:ascii="Times New Roman" w:hAnsi="Times New Roman" w:cs="Times New Roman"/>
                <w:color w:val="auto"/>
                <w:sz w:val="24"/>
                <w:szCs w:val="24"/>
                <w:u w:val="none"/>
              </w:rPr>
              <w:t>2</w:t>
            </w:r>
          </w:p>
        </w:tc>
        <w:tc>
          <w:tcPr>
            <w:tcW w:w="561" w:type="pct"/>
          </w:tcPr>
          <w:p w:rsidR="006678E5" w:rsidRPr="00D26D49" w:rsidRDefault="006678E5" w:rsidP="00D92F8A">
            <w:pPr>
              <w:jc w:val="center"/>
              <w:rPr>
                <w:rStyle w:val="a3"/>
                <w:rFonts w:ascii="Times New Roman" w:hAnsi="Times New Roman" w:cs="Times New Roman"/>
                <w:color w:val="auto"/>
                <w:sz w:val="24"/>
                <w:szCs w:val="24"/>
                <w:u w:val="none"/>
              </w:rPr>
            </w:pPr>
            <w:r w:rsidRPr="00D26D49">
              <w:rPr>
                <w:rStyle w:val="a3"/>
                <w:rFonts w:ascii="Times New Roman" w:hAnsi="Times New Roman" w:cs="Times New Roman"/>
                <w:color w:val="auto"/>
                <w:sz w:val="24"/>
                <w:szCs w:val="24"/>
                <w:u w:val="none"/>
              </w:rPr>
              <w:t>1</w:t>
            </w:r>
          </w:p>
        </w:tc>
        <w:tc>
          <w:tcPr>
            <w:tcW w:w="833" w:type="pct"/>
          </w:tcPr>
          <w:p w:rsidR="006678E5" w:rsidRPr="00D26D49" w:rsidRDefault="006678E5" w:rsidP="00D92F8A">
            <w:pPr>
              <w:jc w:val="center"/>
              <w:rPr>
                <w:rStyle w:val="a3"/>
                <w:rFonts w:ascii="Times New Roman" w:hAnsi="Times New Roman" w:cs="Times New Roman"/>
                <w:color w:val="auto"/>
                <w:sz w:val="24"/>
                <w:szCs w:val="24"/>
                <w:u w:val="none"/>
              </w:rPr>
            </w:pPr>
            <w:r w:rsidRPr="00D26D49">
              <w:rPr>
                <w:rStyle w:val="a3"/>
                <w:rFonts w:ascii="Times New Roman" w:hAnsi="Times New Roman" w:cs="Times New Roman"/>
                <w:color w:val="auto"/>
                <w:sz w:val="24"/>
                <w:szCs w:val="24"/>
                <w:u w:val="none"/>
              </w:rPr>
              <w:t>280,0</w:t>
            </w:r>
          </w:p>
          <w:p w:rsidR="006678E5" w:rsidRPr="00D26D49" w:rsidRDefault="006678E5" w:rsidP="00D92F8A">
            <w:pPr>
              <w:jc w:val="center"/>
              <w:rPr>
                <w:rStyle w:val="a3"/>
                <w:rFonts w:ascii="Times New Roman" w:hAnsi="Times New Roman" w:cs="Times New Roman"/>
                <w:color w:val="auto"/>
                <w:sz w:val="24"/>
                <w:szCs w:val="24"/>
                <w:u w:val="none"/>
              </w:rPr>
            </w:pPr>
          </w:p>
        </w:tc>
      </w:tr>
      <w:tr w:rsidR="006678E5" w:rsidRPr="00D26D49" w:rsidTr="006D28F0">
        <w:trPr>
          <w:trHeight w:val="412"/>
          <w:jc w:val="center"/>
        </w:trPr>
        <w:tc>
          <w:tcPr>
            <w:tcW w:w="459"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7</w:t>
            </w:r>
          </w:p>
        </w:tc>
        <w:tc>
          <w:tcPr>
            <w:tcW w:w="2309" w:type="pct"/>
          </w:tcPr>
          <w:p w:rsidR="006678E5" w:rsidRPr="00D26D49" w:rsidRDefault="006678E5" w:rsidP="00D92F8A">
            <w:pPr>
              <w:rPr>
                <w:rFonts w:ascii="Times New Roman" w:hAnsi="Times New Roman" w:cs="Times New Roman"/>
                <w:sz w:val="24"/>
                <w:szCs w:val="24"/>
              </w:rPr>
            </w:pPr>
            <w:r w:rsidRPr="00D26D49">
              <w:rPr>
                <w:rFonts w:ascii="Times New Roman" w:hAnsi="Times New Roman" w:cs="Times New Roman"/>
                <w:sz w:val="24"/>
                <w:szCs w:val="24"/>
              </w:rPr>
              <w:t>Фонд В. Потанина</w:t>
            </w:r>
          </w:p>
        </w:tc>
        <w:tc>
          <w:tcPr>
            <w:tcW w:w="838" w:type="pct"/>
          </w:tcPr>
          <w:p w:rsidR="006678E5" w:rsidRPr="00D26D49" w:rsidRDefault="006678E5" w:rsidP="00D92F8A">
            <w:pPr>
              <w:jc w:val="center"/>
              <w:rPr>
                <w:rStyle w:val="a3"/>
                <w:rFonts w:ascii="Times New Roman" w:hAnsi="Times New Roman" w:cs="Times New Roman"/>
                <w:color w:val="auto"/>
                <w:sz w:val="24"/>
                <w:szCs w:val="24"/>
                <w:u w:val="none"/>
              </w:rPr>
            </w:pPr>
            <w:r w:rsidRPr="00D26D49">
              <w:rPr>
                <w:rStyle w:val="a3"/>
                <w:rFonts w:ascii="Times New Roman" w:hAnsi="Times New Roman" w:cs="Times New Roman"/>
                <w:color w:val="auto"/>
                <w:sz w:val="24"/>
                <w:szCs w:val="24"/>
                <w:u w:val="none"/>
              </w:rPr>
              <w:t>9</w:t>
            </w:r>
          </w:p>
        </w:tc>
        <w:tc>
          <w:tcPr>
            <w:tcW w:w="561" w:type="pct"/>
          </w:tcPr>
          <w:p w:rsidR="006678E5" w:rsidRPr="00D26D49" w:rsidRDefault="006678E5" w:rsidP="00D92F8A">
            <w:pPr>
              <w:jc w:val="center"/>
              <w:rPr>
                <w:rStyle w:val="a3"/>
                <w:rFonts w:ascii="Times New Roman" w:hAnsi="Times New Roman" w:cs="Times New Roman"/>
                <w:color w:val="auto"/>
                <w:sz w:val="24"/>
                <w:szCs w:val="24"/>
                <w:u w:val="none"/>
              </w:rPr>
            </w:pPr>
            <w:r w:rsidRPr="00D26D49">
              <w:rPr>
                <w:rStyle w:val="a3"/>
                <w:rFonts w:ascii="Times New Roman" w:hAnsi="Times New Roman" w:cs="Times New Roman"/>
                <w:color w:val="auto"/>
                <w:sz w:val="24"/>
                <w:szCs w:val="24"/>
                <w:u w:val="none"/>
              </w:rPr>
              <w:t>5</w:t>
            </w:r>
          </w:p>
        </w:tc>
        <w:tc>
          <w:tcPr>
            <w:tcW w:w="833" w:type="pct"/>
          </w:tcPr>
          <w:p w:rsidR="006678E5" w:rsidRPr="00D26D49" w:rsidRDefault="006678E5" w:rsidP="00D92F8A">
            <w:pPr>
              <w:jc w:val="center"/>
              <w:rPr>
                <w:rStyle w:val="a3"/>
                <w:rFonts w:ascii="Times New Roman" w:hAnsi="Times New Roman" w:cs="Times New Roman"/>
                <w:color w:val="auto"/>
                <w:sz w:val="24"/>
                <w:szCs w:val="24"/>
                <w:u w:val="none"/>
              </w:rPr>
            </w:pPr>
            <w:r w:rsidRPr="00D26D49">
              <w:rPr>
                <w:rStyle w:val="a3"/>
                <w:rFonts w:ascii="Times New Roman" w:hAnsi="Times New Roman" w:cs="Times New Roman"/>
                <w:color w:val="auto"/>
                <w:sz w:val="24"/>
                <w:szCs w:val="24"/>
                <w:u w:val="none"/>
              </w:rPr>
              <w:t xml:space="preserve">2 200,0 </w:t>
            </w:r>
          </w:p>
        </w:tc>
      </w:tr>
      <w:tr w:rsidR="006678E5" w:rsidRPr="00D26D49" w:rsidTr="006678E5">
        <w:trPr>
          <w:trHeight w:val="381"/>
          <w:jc w:val="center"/>
        </w:trPr>
        <w:tc>
          <w:tcPr>
            <w:tcW w:w="459"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8</w:t>
            </w:r>
          </w:p>
        </w:tc>
        <w:tc>
          <w:tcPr>
            <w:tcW w:w="2309" w:type="pct"/>
          </w:tcPr>
          <w:p w:rsidR="006678E5" w:rsidRPr="00D26D49" w:rsidRDefault="006678E5" w:rsidP="00D92F8A">
            <w:pPr>
              <w:rPr>
                <w:rFonts w:ascii="Times New Roman" w:hAnsi="Times New Roman" w:cs="Times New Roman"/>
                <w:sz w:val="24"/>
                <w:szCs w:val="24"/>
              </w:rPr>
            </w:pPr>
            <w:r w:rsidRPr="00D26D49">
              <w:rPr>
                <w:rFonts w:ascii="Times New Roman" w:hAnsi="Times New Roman" w:cs="Times New Roman"/>
                <w:sz w:val="24"/>
                <w:szCs w:val="24"/>
              </w:rPr>
              <w:t xml:space="preserve">Добровольцы России </w:t>
            </w:r>
          </w:p>
        </w:tc>
        <w:tc>
          <w:tcPr>
            <w:tcW w:w="838"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4</w:t>
            </w:r>
          </w:p>
        </w:tc>
        <w:tc>
          <w:tcPr>
            <w:tcW w:w="561"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1</w:t>
            </w:r>
          </w:p>
        </w:tc>
        <w:tc>
          <w:tcPr>
            <w:tcW w:w="833"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0,02</w:t>
            </w:r>
          </w:p>
        </w:tc>
      </w:tr>
      <w:tr w:rsidR="006678E5" w:rsidRPr="00D26D49" w:rsidTr="006678E5">
        <w:trPr>
          <w:jc w:val="center"/>
        </w:trPr>
        <w:tc>
          <w:tcPr>
            <w:tcW w:w="459"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9</w:t>
            </w:r>
          </w:p>
        </w:tc>
        <w:tc>
          <w:tcPr>
            <w:tcW w:w="2309" w:type="pct"/>
          </w:tcPr>
          <w:p w:rsidR="006678E5" w:rsidRPr="00D26D49" w:rsidRDefault="006678E5" w:rsidP="00D92F8A">
            <w:pPr>
              <w:rPr>
                <w:rFonts w:ascii="Times New Roman" w:hAnsi="Times New Roman" w:cs="Times New Roman"/>
                <w:sz w:val="24"/>
                <w:szCs w:val="24"/>
              </w:rPr>
            </w:pPr>
            <w:r w:rsidRPr="00D26D49">
              <w:rPr>
                <w:rFonts w:ascii="Times New Roman" w:hAnsi="Times New Roman" w:cs="Times New Roman"/>
                <w:sz w:val="24"/>
                <w:szCs w:val="24"/>
              </w:rPr>
              <w:t>Фонд И. Рыбакова</w:t>
            </w:r>
          </w:p>
        </w:tc>
        <w:tc>
          <w:tcPr>
            <w:tcW w:w="838"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4</w:t>
            </w:r>
          </w:p>
        </w:tc>
        <w:tc>
          <w:tcPr>
            <w:tcW w:w="561"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1 лауреат</w:t>
            </w:r>
          </w:p>
        </w:tc>
        <w:tc>
          <w:tcPr>
            <w:tcW w:w="833"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w:t>
            </w:r>
          </w:p>
        </w:tc>
      </w:tr>
      <w:tr w:rsidR="006678E5" w:rsidRPr="00D26D49" w:rsidTr="006678E5">
        <w:trPr>
          <w:trHeight w:val="435"/>
          <w:jc w:val="center"/>
        </w:trPr>
        <w:tc>
          <w:tcPr>
            <w:tcW w:w="5000" w:type="pct"/>
            <w:gridSpan w:val="5"/>
          </w:tcPr>
          <w:p w:rsidR="006678E5" w:rsidRPr="00D26D49" w:rsidRDefault="006678E5" w:rsidP="00D038DB">
            <w:pPr>
              <w:jc w:val="center"/>
              <w:rPr>
                <w:rStyle w:val="a3"/>
                <w:rFonts w:ascii="Times New Roman" w:hAnsi="Times New Roman" w:cs="Times New Roman"/>
                <w:color w:val="auto"/>
                <w:sz w:val="24"/>
                <w:szCs w:val="24"/>
                <w:u w:val="none"/>
              </w:rPr>
            </w:pPr>
            <w:r w:rsidRPr="00D26D49">
              <w:rPr>
                <w:rStyle w:val="a3"/>
                <w:rFonts w:ascii="Times New Roman" w:hAnsi="Times New Roman" w:cs="Times New Roman"/>
                <w:color w:val="auto"/>
                <w:sz w:val="24"/>
                <w:szCs w:val="24"/>
                <w:u w:val="none"/>
              </w:rPr>
              <w:t xml:space="preserve">                                                                                                             Итого:       279 550,0</w:t>
            </w:r>
          </w:p>
        </w:tc>
      </w:tr>
    </w:tbl>
    <w:p w:rsidR="00A16342" w:rsidRDefault="00A16342" w:rsidP="00D92F8A">
      <w:pPr>
        <w:ind w:firstLine="567"/>
        <w:jc w:val="both"/>
        <w:rPr>
          <w:rFonts w:ascii="Times New Roman" w:hAnsi="Times New Roman" w:cs="Times New Roman"/>
          <w:i/>
          <w:sz w:val="24"/>
          <w:szCs w:val="24"/>
          <w:u w:val="single"/>
        </w:rPr>
      </w:pPr>
    </w:p>
    <w:p w:rsidR="00D92F8A" w:rsidRPr="00A16342" w:rsidRDefault="00D92F8A" w:rsidP="00A16342">
      <w:pPr>
        <w:spacing w:after="0"/>
        <w:ind w:firstLine="567"/>
        <w:jc w:val="both"/>
        <w:rPr>
          <w:rFonts w:ascii="Times New Roman" w:hAnsi="Times New Roman" w:cs="Times New Roman"/>
          <w:i/>
          <w:sz w:val="28"/>
          <w:szCs w:val="24"/>
        </w:rPr>
      </w:pPr>
      <w:r w:rsidRPr="00A16342">
        <w:rPr>
          <w:rFonts w:ascii="Times New Roman" w:hAnsi="Times New Roman" w:cs="Times New Roman"/>
          <w:i/>
          <w:sz w:val="28"/>
          <w:szCs w:val="24"/>
          <w:u w:val="single"/>
        </w:rPr>
        <w:t>Региональный бюджет</w:t>
      </w:r>
      <w:r w:rsidRPr="00A16342">
        <w:rPr>
          <w:rFonts w:ascii="Times New Roman" w:hAnsi="Times New Roman" w:cs="Times New Roman"/>
          <w:i/>
          <w:sz w:val="28"/>
          <w:szCs w:val="24"/>
        </w:rPr>
        <w:t>:</w:t>
      </w:r>
    </w:p>
    <w:p w:rsidR="00D92F8A" w:rsidRPr="00D26D49" w:rsidRDefault="006678E5" w:rsidP="006678E5">
      <w:pPr>
        <w:ind w:firstLine="567"/>
        <w:jc w:val="center"/>
        <w:rPr>
          <w:rFonts w:ascii="Times New Roman" w:hAnsi="Times New Roman" w:cs="Times New Roman"/>
          <w:i/>
          <w:sz w:val="24"/>
          <w:szCs w:val="24"/>
        </w:rPr>
      </w:pPr>
      <w:r w:rsidRPr="00D26D49">
        <w:rPr>
          <w:rFonts w:ascii="Times New Roman" w:hAnsi="Times New Roman" w:cs="Times New Roman"/>
          <w:i/>
          <w:sz w:val="24"/>
          <w:szCs w:val="24"/>
        </w:rPr>
        <w:t xml:space="preserve">                                                                                                                   Таблица № 4</w:t>
      </w:r>
    </w:p>
    <w:tbl>
      <w:tblPr>
        <w:tblStyle w:val="af"/>
        <w:tblW w:w="4712" w:type="pct"/>
        <w:jc w:val="center"/>
        <w:tblLayout w:type="fixed"/>
        <w:tblLook w:val="04A0" w:firstRow="1" w:lastRow="0" w:firstColumn="1" w:lastColumn="0" w:noHBand="0" w:noVBand="1"/>
      </w:tblPr>
      <w:tblGrid>
        <w:gridCol w:w="845"/>
        <w:gridCol w:w="4252"/>
        <w:gridCol w:w="1560"/>
        <w:gridCol w:w="993"/>
        <w:gridCol w:w="1558"/>
      </w:tblGrid>
      <w:tr w:rsidR="006678E5" w:rsidRPr="00D26D49" w:rsidTr="006D28F0">
        <w:trPr>
          <w:jc w:val="center"/>
        </w:trPr>
        <w:tc>
          <w:tcPr>
            <w:tcW w:w="459" w:type="pct"/>
          </w:tcPr>
          <w:p w:rsidR="006678E5" w:rsidRPr="00D26D49" w:rsidRDefault="006678E5" w:rsidP="00D92F8A">
            <w:pPr>
              <w:jc w:val="center"/>
              <w:rPr>
                <w:rFonts w:ascii="Times New Roman" w:hAnsi="Times New Roman" w:cs="Times New Roman"/>
                <w:i/>
                <w:sz w:val="24"/>
                <w:szCs w:val="24"/>
              </w:rPr>
            </w:pPr>
            <w:r w:rsidRPr="00D26D49">
              <w:rPr>
                <w:rFonts w:ascii="Times New Roman" w:hAnsi="Times New Roman" w:cs="Times New Roman"/>
                <w:i/>
                <w:sz w:val="24"/>
                <w:szCs w:val="24"/>
              </w:rPr>
              <w:t>№ п/п</w:t>
            </w:r>
          </w:p>
        </w:tc>
        <w:tc>
          <w:tcPr>
            <w:tcW w:w="2309" w:type="pct"/>
          </w:tcPr>
          <w:p w:rsidR="006678E5" w:rsidRPr="00D26D49" w:rsidRDefault="006678E5" w:rsidP="00D92F8A">
            <w:pPr>
              <w:jc w:val="center"/>
              <w:rPr>
                <w:rFonts w:ascii="Times New Roman" w:hAnsi="Times New Roman" w:cs="Times New Roman"/>
                <w:i/>
                <w:sz w:val="24"/>
                <w:szCs w:val="24"/>
              </w:rPr>
            </w:pPr>
            <w:r w:rsidRPr="00D26D49">
              <w:rPr>
                <w:rFonts w:ascii="Times New Roman" w:hAnsi="Times New Roman" w:cs="Times New Roman"/>
                <w:i/>
                <w:sz w:val="24"/>
                <w:szCs w:val="24"/>
              </w:rPr>
              <w:t>Наименование конкурса</w:t>
            </w:r>
          </w:p>
        </w:tc>
        <w:tc>
          <w:tcPr>
            <w:tcW w:w="847" w:type="pct"/>
          </w:tcPr>
          <w:p w:rsidR="006678E5" w:rsidRPr="00D26D49" w:rsidRDefault="006678E5" w:rsidP="00D92F8A">
            <w:pPr>
              <w:jc w:val="center"/>
              <w:rPr>
                <w:rFonts w:ascii="Times New Roman" w:hAnsi="Times New Roman" w:cs="Times New Roman"/>
                <w:i/>
                <w:sz w:val="24"/>
                <w:szCs w:val="24"/>
              </w:rPr>
            </w:pPr>
            <w:r w:rsidRPr="00D26D49">
              <w:rPr>
                <w:rFonts w:ascii="Times New Roman" w:hAnsi="Times New Roman" w:cs="Times New Roman"/>
                <w:i/>
                <w:sz w:val="24"/>
                <w:szCs w:val="24"/>
              </w:rPr>
              <w:t>Кол-во участников</w:t>
            </w:r>
          </w:p>
        </w:tc>
        <w:tc>
          <w:tcPr>
            <w:tcW w:w="539" w:type="pct"/>
          </w:tcPr>
          <w:p w:rsidR="006678E5" w:rsidRPr="00D26D49" w:rsidRDefault="006678E5" w:rsidP="00D92F8A">
            <w:pPr>
              <w:jc w:val="center"/>
              <w:rPr>
                <w:rFonts w:ascii="Times New Roman" w:hAnsi="Times New Roman" w:cs="Times New Roman"/>
                <w:i/>
                <w:sz w:val="24"/>
                <w:szCs w:val="24"/>
              </w:rPr>
            </w:pPr>
            <w:r w:rsidRPr="00D26D49">
              <w:rPr>
                <w:rFonts w:ascii="Times New Roman" w:hAnsi="Times New Roman" w:cs="Times New Roman"/>
                <w:i/>
                <w:sz w:val="24"/>
                <w:szCs w:val="24"/>
              </w:rPr>
              <w:t>Кол-во победителей</w:t>
            </w:r>
          </w:p>
        </w:tc>
        <w:tc>
          <w:tcPr>
            <w:tcW w:w="846" w:type="pct"/>
          </w:tcPr>
          <w:p w:rsidR="006678E5" w:rsidRPr="00D26D49" w:rsidRDefault="006678E5" w:rsidP="00D92F8A">
            <w:pPr>
              <w:jc w:val="center"/>
              <w:rPr>
                <w:rFonts w:ascii="Times New Roman" w:hAnsi="Times New Roman" w:cs="Times New Roman"/>
                <w:i/>
                <w:sz w:val="24"/>
                <w:szCs w:val="24"/>
              </w:rPr>
            </w:pPr>
            <w:r w:rsidRPr="00D26D49">
              <w:rPr>
                <w:rFonts w:ascii="Times New Roman" w:hAnsi="Times New Roman" w:cs="Times New Roman"/>
                <w:i/>
                <w:sz w:val="24"/>
                <w:szCs w:val="24"/>
              </w:rPr>
              <w:t>Выделено грантов, тыс. руб.</w:t>
            </w:r>
          </w:p>
        </w:tc>
      </w:tr>
      <w:tr w:rsidR="006678E5" w:rsidRPr="00D26D49" w:rsidTr="006D28F0">
        <w:trPr>
          <w:trHeight w:val="663"/>
          <w:jc w:val="center"/>
        </w:trPr>
        <w:tc>
          <w:tcPr>
            <w:tcW w:w="459"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1</w:t>
            </w:r>
          </w:p>
        </w:tc>
        <w:tc>
          <w:tcPr>
            <w:tcW w:w="2309" w:type="pct"/>
          </w:tcPr>
          <w:p w:rsidR="006678E5" w:rsidRPr="00D26D49" w:rsidRDefault="006678E5" w:rsidP="00D92F8A">
            <w:pPr>
              <w:rPr>
                <w:rFonts w:ascii="Times New Roman" w:hAnsi="Times New Roman" w:cs="Times New Roman"/>
                <w:sz w:val="24"/>
                <w:szCs w:val="24"/>
              </w:rPr>
            </w:pPr>
            <w:r w:rsidRPr="00D26D49">
              <w:rPr>
                <w:rFonts w:ascii="Times New Roman" w:hAnsi="Times New Roman" w:cs="Times New Roman"/>
                <w:sz w:val="24"/>
                <w:szCs w:val="24"/>
              </w:rPr>
              <w:t>Образовательный форум-тренинг «Вектор спасения Сибирь»</w:t>
            </w:r>
          </w:p>
        </w:tc>
        <w:tc>
          <w:tcPr>
            <w:tcW w:w="847" w:type="pct"/>
          </w:tcPr>
          <w:p w:rsidR="006678E5" w:rsidRPr="00D26D49" w:rsidRDefault="006678E5" w:rsidP="00D92F8A">
            <w:pPr>
              <w:jc w:val="center"/>
              <w:rPr>
                <w:rStyle w:val="a3"/>
                <w:rFonts w:ascii="Times New Roman" w:hAnsi="Times New Roman" w:cs="Times New Roman"/>
                <w:color w:val="auto"/>
                <w:sz w:val="24"/>
                <w:szCs w:val="24"/>
                <w:u w:val="none"/>
              </w:rPr>
            </w:pPr>
            <w:r w:rsidRPr="00D26D49">
              <w:rPr>
                <w:rStyle w:val="a3"/>
                <w:rFonts w:ascii="Times New Roman" w:hAnsi="Times New Roman" w:cs="Times New Roman"/>
                <w:color w:val="auto"/>
                <w:sz w:val="24"/>
                <w:szCs w:val="24"/>
                <w:u w:val="none"/>
              </w:rPr>
              <w:t>6</w:t>
            </w:r>
          </w:p>
        </w:tc>
        <w:tc>
          <w:tcPr>
            <w:tcW w:w="539" w:type="pct"/>
          </w:tcPr>
          <w:p w:rsidR="006678E5" w:rsidRPr="00D26D49" w:rsidRDefault="006678E5" w:rsidP="00D92F8A">
            <w:pPr>
              <w:jc w:val="center"/>
              <w:rPr>
                <w:rStyle w:val="a3"/>
                <w:rFonts w:ascii="Times New Roman" w:hAnsi="Times New Roman" w:cs="Times New Roman"/>
                <w:color w:val="auto"/>
                <w:sz w:val="24"/>
                <w:szCs w:val="24"/>
                <w:u w:val="none"/>
              </w:rPr>
            </w:pPr>
            <w:r w:rsidRPr="00D26D49">
              <w:rPr>
                <w:rStyle w:val="a3"/>
                <w:rFonts w:ascii="Times New Roman" w:hAnsi="Times New Roman" w:cs="Times New Roman"/>
                <w:color w:val="auto"/>
                <w:sz w:val="24"/>
                <w:szCs w:val="24"/>
                <w:u w:val="none"/>
              </w:rPr>
              <w:t>3</w:t>
            </w:r>
          </w:p>
        </w:tc>
        <w:tc>
          <w:tcPr>
            <w:tcW w:w="846" w:type="pct"/>
          </w:tcPr>
          <w:p w:rsidR="006678E5" w:rsidRPr="00D26D49" w:rsidRDefault="006678E5" w:rsidP="00D92F8A">
            <w:pPr>
              <w:jc w:val="center"/>
              <w:rPr>
                <w:rStyle w:val="a3"/>
                <w:rFonts w:ascii="Times New Roman" w:hAnsi="Times New Roman" w:cs="Times New Roman"/>
                <w:color w:val="auto"/>
                <w:sz w:val="24"/>
                <w:szCs w:val="24"/>
                <w:u w:val="none"/>
              </w:rPr>
            </w:pPr>
            <w:r w:rsidRPr="00D26D49">
              <w:rPr>
                <w:rStyle w:val="a3"/>
                <w:rFonts w:ascii="Times New Roman" w:hAnsi="Times New Roman" w:cs="Times New Roman"/>
                <w:color w:val="auto"/>
                <w:sz w:val="24"/>
                <w:szCs w:val="24"/>
                <w:u w:val="none"/>
              </w:rPr>
              <w:t>1 400,00</w:t>
            </w:r>
          </w:p>
        </w:tc>
      </w:tr>
      <w:tr w:rsidR="006678E5" w:rsidRPr="00D26D49" w:rsidTr="006D28F0">
        <w:trPr>
          <w:jc w:val="center"/>
        </w:trPr>
        <w:tc>
          <w:tcPr>
            <w:tcW w:w="459"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2</w:t>
            </w:r>
          </w:p>
        </w:tc>
        <w:tc>
          <w:tcPr>
            <w:tcW w:w="2309" w:type="pct"/>
          </w:tcPr>
          <w:p w:rsidR="006678E5" w:rsidRPr="00D26D49" w:rsidRDefault="006678E5" w:rsidP="00D92F8A">
            <w:pPr>
              <w:rPr>
                <w:rFonts w:ascii="Times New Roman" w:hAnsi="Times New Roman" w:cs="Times New Roman"/>
                <w:sz w:val="24"/>
                <w:szCs w:val="24"/>
              </w:rPr>
            </w:pPr>
            <w:r w:rsidRPr="00D26D49">
              <w:rPr>
                <w:rFonts w:ascii="Times New Roman" w:hAnsi="Times New Roman" w:cs="Times New Roman"/>
                <w:sz w:val="24"/>
                <w:szCs w:val="24"/>
              </w:rPr>
              <w:t>Областной фестиваль добровольчества «ДоброКузбасса»</w:t>
            </w:r>
          </w:p>
        </w:tc>
        <w:tc>
          <w:tcPr>
            <w:tcW w:w="847"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30</w:t>
            </w:r>
          </w:p>
        </w:tc>
        <w:tc>
          <w:tcPr>
            <w:tcW w:w="539"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1</w:t>
            </w:r>
          </w:p>
        </w:tc>
        <w:tc>
          <w:tcPr>
            <w:tcW w:w="846"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1 600,0</w:t>
            </w:r>
          </w:p>
        </w:tc>
      </w:tr>
      <w:tr w:rsidR="006678E5" w:rsidRPr="00D26D49" w:rsidTr="006D28F0">
        <w:trPr>
          <w:jc w:val="center"/>
        </w:trPr>
        <w:tc>
          <w:tcPr>
            <w:tcW w:w="459"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3</w:t>
            </w:r>
          </w:p>
        </w:tc>
        <w:tc>
          <w:tcPr>
            <w:tcW w:w="2309" w:type="pct"/>
          </w:tcPr>
          <w:p w:rsidR="006678E5" w:rsidRPr="00D26D49" w:rsidRDefault="006678E5" w:rsidP="00D92F8A">
            <w:pPr>
              <w:rPr>
                <w:rFonts w:ascii="Times New Roman" w:hAnsi="Times New Roman" w:cs="Times New Roman"/>
                <w:sz w:val="24"/>
                <w:szCs w:val="24"/>
              </w:rPr>
            </w:pPr>
            <w:r w:rsidRPr="00D26D49">
              <w:rPr>
                <w:rFonts w:ascii="Times New Roman" w:hAnsi="Times New Roman" w:cs="Times New Roman"/>
                <w:sz w:val="24"/>
                <w:szCs w:val="24"/>
              </w:rPr>
              <w:t>Фонд «Шахтерская память» им. В.П. Романова</w:t>
            </w:r>
          </w:p>
        </w:tc>
        <w:tc>
          <w:tcPr>
            <w:tcW w:w="847"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5</w:t>
            </w:r>
          </w:p>
        </w:tc>
        <w:tc>
          <w:tcPr>
            <w:tcW w:w="539"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1</w:t>
            </w:r>
          </w:p>
        </w:tc>
        <w:tc>
          <w:tcPr>
            <w:tcW w:w="846" w:type="pct"/>
          </w:tcPr>
          <w:p w:rsidR="006678E5" w:rsidRPr="00D26D49" w:rsidRDefault="006678E5" w:rsidP="00D92F8A">
            <w:pPr>
              <w:jc w:val="center"/>
              <w:rPr>
                <w:rFonts w:ascii="Times New Roman" w:hAnsi="Times New Roman" w:cs="Times New Roman"/>
                <w:sz w:val="24"/>
                <w:szCs w:val="24"/>
              </w:rPr>
            </w:pPr>
            <w:r w:rsidRPr="00D26D49">
              <w:rPr>
                <w:rFonts w:ascii="Times New Roman" w:hAnsi="Times New Roman" w:cs="Times New Roman"/>
                <w:sz w:val="24"/>
                <w:szCs w:val="24"/>
              </w:rPr>
              <w:t>80,6</w:t>
            </w:r>
          </w:p>
        </w:tc>
      </w:tr>
      <w:tr w:rsidR="00C06F69" w:rsidRPr="00D26D49" w:rsidTr="00C06F69">
        <w:trPr>
          <w:trHeight w:val="410"/>
          <w:jc w:val="center"/>
        </w:trPr>
        <w:tc>
          <w:tcPr>
            <w:tcW w:w="5000" w:type="pct"/>
            <w:gridSpan w:val="5"/>
          </w:tcPr>
          <w:p w:rsidR="006678E5" w:rsidRPr="00D26D49" w:rsidRDefault="00C06F69" w:rsidP="00F84F9E">
            <w:pPr>
              <w:jc w:val="center"/>
              <w:rPr>
                <w:rStyle w:val="a3"/>
                <w:rFonts w:ascii="Times New Roman" w:hAnsi="Times New Roman" w:cs="Times New Roman"/>
                <w:color w:val="auto"/>
                <w:sz w:val="24"/>
                <w:szCs w:val="24"/>
                <w:u w:val="none"/>
              </w:rPr>
            </w:pPr>
            <w:r w:rsidRPr="00D26D49">
              <w:rPr>
                <w:rStyle w:val="a3"/>
                <w:rFonts w:ascii="Times New Roman" w:hAnsi="Times New Roman" w:cs="Times New Roman"/>
                <w:color w:val="auto"/>
                <w:sz w:val="24"/>
                <w:szCs w:val="24"/>
                <w:u w:val="none"/>
              </w:rPr>
              <w:t xml:space="preserve">                                                                                                        </w:t>
            </w:r>
            <w:r w:rsidR="00F84F9E">
              <w:rPr>
                <w:rStyle w:val="a3"/>
                <w:rFonts w:ascii="Times New Roman" w:hAnsi="Times New Roman" w:cs="Times New Roman"/>
                <w:color w:val="auto"/>
                <w:sz w:val="24"/>
                <w:szCs w:val="24"/>
                <w:u w:val="none"/>
              </w:rPr>
              <w:t xml:space="preserve">   </w:t>
            </w:r>
            <w:r w:rsidRPr="00D26D49">
              <w:rPr>
                <w:rStyle w:val="a3"/>
                <w:rFonts w:ascii="Times New Roman" w:hAnsi="Times New Roman" w:cs="Times New Roman"/>
                <w:color w:val="auto"/>
                <w:sz w:val="24"/>
                <w:szCs w:val="24"/>
                <w:u w:val="none"/>
              </w:rPr>
              <w:t xml:space="preserve">Итого:       </w:t>
            </w:r>
            <w:r w:rsidR="00F84F9E">
              <w:rPr>
                <w:rStyle w:val="a3"/>
                <w:rFonts w:ascii="Times New Roman" w:hAnsi="Times New Roman" w:cs="Times New Roman"/>
                <w:color w:val="auto"/>
                <w:sz w:val="24"/>
                <w:szCs w:val="24"/>
                <w:u w:val="none"/>
              </w:rPr>
              <w:t xml:space="preserve"> </w:t>
            </w:r>
            <w:r w:rsidRPr="00D26D49">
              <w:rPr>
                <w:rStyle w:val="a3"/>
                <w:rFonts w:ascii="Times New Roman" w:hAnsi="Times New Roman" w:cs="Times New Roman"/>
                <w:color w:val="auto"/>
                <w:sz w:val="24"/>
                <w:szCs w:val="24"/>
                <w:u w:val="none"/>
              </w:rPr>
              <w:t xml:space="preserve"> </w:t>
            </w:r>
            <w:r w:rsidR="006678E5" w:rsidRPr="00D26D49">
              <w:rPr>
                <w:rStyle w:val="a3"/>
                <w:rFonts w:ascii="Times New Roman" w:hAnsi="Times New Roman" w:cs="Times New Roman"/>
                <w:color w:val="auto"/>
                <w:sz w:val="24"/>
                <w:szCs w:val="24"/>
                <w:u w:val="none"/>
              </w:rPr>
              <w:t>3 080,6</w:t>
            </w:r>
          </w:p>
        </w:tc>
      </w:tr>
    </w:tbl>
    <w:p w:rsidR="00A16342" w:rsidRDefault="00A16342" w:rsidP="00D92F8A">
      <w:pPr>
        <w:ind w:firstLine="567"/>
        <w:jc w:val="both"/>
        <w:rPr>
          <w:rFonts w:ascii="Times New Roman" w:hAnsi="Times New Roman" w:cs="Times New Roman"/>
          <w:i/>
          <w:sz w:val="24"/>
          <w:szCs w:val="24"/>
          <w:u w:val="single"/>
        </w:rPr>
      </w:pPr>
    </w:p>
    <w:p w:rsidR="00D92F8A" w:rsidRPr="00A16342" w:rsidRDefault="00D92F8A" w:rsidP="00A16342">
      <w:pPr>
        <w:spacing w:after="0"/>
        <w:ind w:firstLine="567"/>
        <w:jc w:val="both"/>
        <w:rPr>
          <w:rFonts w:ascii="Times New Roman" w:hAnsi="Times New Roman" w:cs="Times New Roman"/>
          <w:i/>
          <w:sz w:val="28"/>
          <w:szCs w:val="24"/>
        </w:rPr>
      </w:pPr>
      <w:r w:rsidRPr="00A16342">
        <w:rPr>
          <w:rFonts w:ascii="Times New Roman" w:hAnsi="Times New Roman" w:cs="Times New Roman"/>
          <w:i/>
          <w:sz w:val="28"/>
          <w:szCs w:val="24"/>
          <w:u w:val="single"/>
        </w:rPr>
        <w:t>Местный бюджет</w:t>
      </w:r>
      <w:r w:rsidRPr="00A16342">
        <w:rPr>
          <w:rFonts w:ascii="Times New Roman" w:hAnsi="Times New Roman" w:cs="Times New Roman"/>
          <w:i/>
          <w:sz w:val="28"/>
          <w:szCs w:val="24"/>
        </w:rPr>
        <w:t>:</w:t>
      </w:r>
    </w:p>
    <w:p w:rsidR="00D92F8A" w:rsidRPr="00D26D49" w:rsidRDefault="00E17CFA" w:rsidP="00E17CFA">
      <w:pPr>
        <w:ind w:firstLine="567"/>
        <w:jc w:val="center"/>
        <w:rPr>
          <w:rFonts w:ascii="Times New Roman" w:hAnsi="Times New Roman" w:cs="Times New Roman"/>
          <w:i/>
          <w:sz w:val="24"/>
          <w:szCs w:val="24"/>
        </w:rPr>
      </w:pPr>
      <w:r w:rsidRPr="00D26D49">
        <w:rPr>
          <w:rFonts w:ascii="Times New Roman" w:hAnsi="Times New Roman" w:cs="Times New Roman"/>
          <w:i/>
          <w:sz w:val="24"/>
          <w:szCs w:val="24"/>
        </w:rPr>
        <w:t xml:space="preserve">                                    </w:t>
      </w:r>
      <w:r w:rsidR="006D28F0" w:rsidRPr="00D26D49">
        <w:rPr>
          <w:rFonts w:ascii="Times New Roman" w:hAnsi="Times New Roman" w:cs="Times New Roman"/>
          <w:i/>
          <w:sz w:val="24"/>
          <w:szCs w:val="24"/>
        </w:rPr>
        <w:t xml:space="preserve">                                                                             </w:t>
      </w:r>
      <w:r w:rsidRPr="00D26D49">
        <w:rPr>
          <w:rFonts w:ascii="Times New Roman" w:hAnsi="Times New Roman" w:cs="Times New Roman"/>
          <w:i/>
          <w:sz w:val="24"/>
          <w:szCs w:val="24"/>
        </w:rPr>
        <w:t xml:space="preserve">  </w:t>
      </w:r>
      <w:r w:rsidR="00C520E2" w:rsidRPr="00D26D49">
        <w:rPr>
          <w:rFonts w:ascii="Times New Roman" w:hAnsi="Times New Roman" w:cs="Times New Roman"/>
          <w:i/>
          <w:sz w:val="24"/>
          <w:szCs w:val="24"/>
        </w:rPr>
        <w:t>Таблица № 5</w:t>
      </w:r>
    </w:p>
    <w:tbl>
      <w:tblPr>
        <w:tblStyle w:val="af"/>
        <w:tblW w:w="4712" w:type="pct"/>
        <w:jc w:val="center"/>
        <w:tblLayout w:type="fixed"/>
        <w:tblLook w:val="04A0" w:firstRow="1" w:lastRow="0" w:firstColumn="1" w:lastColumn="0" w:noHBand="0" w:noVBand="1"/>
      </w:tblPr>
      <w:tblGrid>
        <w:gridCol w:w="855"/>
        <w:gridCol w:w="4245"/>
        <w:gridCol w:w="1560"/>
        <w:gridCol w:w="994"/>
        <w:gridCol w:w="1554"/>
      </w:tblGrid>
      <w:tr w:rsidR="00535CFB" w:rsidRPr="00D26D49" w:rsidTr="006D28F0">
        <w:trPr>
          <w:jc w:val="center"/>
        </w:trPr>
        <w:tc>
          <w:tcPr>
            <w:tcW w:w="464" w:type="pct"/>
          </w:tcPr>
          <w:p w:rsidR="00E17CFA" w:rsidRPr="00D26D49" w:rsidRDefault="00E17CFA" w:rsidP="00D92F8A">
            <w:pPr>
              <w:jc w:val="center"/>
              <w:rPr>
                <w:rFonts w:ascii="Times New Roman" w:hAnsi="Times New Roman" w:cs="Times New Roman"/>
                <w:i/>
                <w:sz w:val="24"/>
                <w:szCs w:val="24"/>
              </w:rPr>
            </w:pPr>
            <w:r w:rsidRPr="00D26D49">
              <w:rPr>
                <w:rFonts w:ascii="Times New Roman" w:hAnsi="Times New Roman" w:cs="Times New Roman"/>
                <w:i/>
                <w:sz w:val="24"/>
                <w:szCs w:val="24"/>
              </w:rPr>
              <w:t>№ п/п</w:t>
            </w:r>
          </w:p>
        </w:tc>
        <w:tc>
          <w:tcPr>
            <w:tcW w:w="2305" w:type="pct"/>
          </w:tcPr>
          <w:p w:rsidR="00E17CFA" w:rsidRPr="00D26D49" w:rsidRDefault="00E17CFA" w:rsidP="00D92F8A">
            <w:pPr>
              <w:jc w:val="center"/>
              <w:rPr>
                <w:rFonts w:ascii="Times New Roman" w:hAnsi="Times New Roman" w:cs="Times New Roman"/>
                <w:i/>
                <w:sz w:val="24"/>
                <w:szCs w:val="24"/>
              </w:rPr>
            </w:pPr>
            <w:r w:rsidRPr="00D26D49">
              <w:rPr>
                <w:rFonts w:ascii="Times New Roman" w:hAnsi="Times New Roman" w:cs="Times New Roman"/>
                <w:i/>
                <w:sz w:val="24"/>
                <w:szCs w:val="24"/>
              </w:rPr>
              <w:t>Наименование конкурса</w:t>
            </w:r>
          </w:p>
        </w:tc>
        <w:tc>
          <w:tcPr>
            <w:tcW w:w="847" w:type="pct"/>
          </w:tcPr>
          <w:p w:rsidR="00E17CFA" w:rsidRPr="00D26D49" w:rsidRDefault="00E17CFA" w:rsidP="00D92F8A">
            <w:pPr>
              <w:jc w:val="center"/>
              <w:rPr>
                <w:rFonts w:ascii="Times New Roman" w:hAnsi="Times New Roman" w:cs="Times New Roman"/>
                <w:i/>
                <w:sz w:val="24"/>
                <w:szCs w:val="24"/>
              </w:rPr>
            </w:pPr>
            <w:r w:rsidRPr="00D26D49">
              <w:rPr>
                <w:rFonts w:ascii="Times New Roman" w:hAnsi="Times New Roman" w:cs="Times New Roman"/>
                <w:i/>
                <w:sz w:val="24"/>
                <w:szCs w:val="24"/>
              </w:rPr>
              <w:t>Кол-во участников</w:t>
            </w:r>
          </w:p>
        </w:tc>
        <w:tc>
          <w:tcPr>
            <w:tcW w:w="540" w:type="pct"/>
          </w:tcPr>
          <w:p w:rsidR="00E17CFA" w:rsidRPr="00D26D49" w:rsidRDefault="00E17CFA" w:rsidP="00D92F8A">
            <w:pPr>
              <w:jc w:val="center"/>
              <w:rPr>
                <w:rFonts w:ascii="Times New Roman" w:hAnsi="Times New Roman" w:cs="Times New Roman"/>
                <w:i/>
                <w:sz w:val="24"/>
                <w:szCs w:val="24"/>
              </w:rPr>
            </w:pPr>
            <w:r w:rsidRPr="00D26D49">
              <w:rPr>
                <w:rFonts w:ascii="Times New Roman" w:hAnsi="Times New Roman" w:cs="Times New Roman"/>
                <w:i/>
                <w:sz w:val="24"/>
                <w:szCs w:val="24"/>
              </w:rPr>
              <w:t>Кол-во победителей</w:t>
            </w:r>
          </w:p>
        </w:tc>
        <w:tc>
          <w:tcPr>
            <w:tcW w:w="845" w:type="pct"/>
          </w:tcPr>
          <w:p w:rsidR="00E17CFA" w:rsidRPr="00D26D49" w:rsidRDefault="00E17CFA" w:rsidP="00D92F8A">
            <w:pPr>
              <w:jc w:val="center"/>
              <w:rPr>
                <w:rFonts w:ascii="Times New Roman" w:hAnsi="Times New Roman" w:cs="Times New Roman"/>
                <w:i/>
                <w:sz w:val="24"/>
                <w:szCs w:val="24"/>
              </w:rPr>
            </w:pPr>
            <w:r w:rsidRPr="00D26D49">
              <w:rPr>
                <w:rFonts w:ascii="Times New Roman" w:hAnsi="Times New Roman" w:cs="Times New Roman"/>
                <w:i/>
                <w:sz w:val="24"/>
                <w:szCs w:val="24"/>
              </w:rPr>
              <w:t>Выделено грантов, тыс. руб.</w:t>
            </w:r>
          </w:p>
        </w:tc>
      </w:tr>
      <w:tr w:rsidR="00535CFB" w:rsidRPr="00D26D49" w:rsidTr="006D28F0">
        <w:trPr>
          <w:trHeight w:val="753"/>
          <w:jc w:val="center"/>
        </w:trPr>
        <w:tc>
          <w:tcPr>
            <w:tcW w:w="464" w:type="pct"/>
            <w:vAlign w:val="center"/>
          </w:tcPr>
          <w:p w:rsidR="00E17CFA" w:rsidRPr="00D26D49" w:rsidRDefault="00E17CFA" w:rsidP="00D92F8A">
            <w:pPr>
              <w:jc w:val="center"/>
              <w:rPr>
                <w:rFonts w:ascii="Times New Roman" w:hAnsi="Times New Roman" w:cs="Times New Roman"/>
                <w:sz w:val="24"/>
                <w:szCs w:val="24"/>
              </w:rPr>
            </w:pPr>
            <w:r w:rsidRPr="00D26D49">
              <w:rPr>
                <w:rFonts w:ascii="Times New Roman" w:hAnsi="Times New Roman" w:cs="Times New Roman"/>
                <w:sz w:val="24"/>
                <w:szCs w:val="24"/>
              </w:rPr>
              <w:t>1</w:t>
            </w:r>
          </w:p>
        </w:tc>
        <w:tc>
          <w:tcPr>
            <w:tcW w:w="2305" w:type="pct"/>
          </w:tcPr>
          <w:p w:rsidR="00E17CFA" w:rsidRPr="00D26D49" w:rsidRDefault="00E17CFA" w:rsidP="00535CFB">
            <w:pPr>
              <w:rPr>
                <w:rFonts w:ascii="Times New Roman" w:hAnsi="Times New Roman" w:cs="Times New Roman"/>
                <w:i/>
                <w:sz w:val="24"/>
                <w:szCs w:val="24"/>
              </w:rPr>
            </w:pPr>
            <w:r w:rsidRPr="00D26D49">
              <w:rPr>
                <w:rFonts w:ascii="Times New Roman" w:hAnsi="Times New Roman" w:cs="Times New Roman"/>
                <w:sz w:val="24"/>
                <w:szCs w:val="24"/>
              </w:rPr>
              <w:t>Муниципальный грантовый конкурс «Кемеровское молодежное Вече»</w:t>
            </w:r>
          </w:p>
        </w:tc>
        <w:tc>
          <w:tcPr>
            <w:tcW w:w="847" w:type="pct"/>
          </w:tcPr>
          <w:p w:rsidR="00E17CFA" w:rsidRPr="00D26D49" w:rsidRDefault="00E17CFA" w:rsidP="00D92F8A">
            <w:pPr>
              <w:jc w:val="center"/>
              <w:rPr>
                <w:rStyle w:val="a3"/>
                <w:rFonts w:ascii="Times New Roman" w:hAnsi="Times New Roman" w:cs="Times New Roman"/>
                <w:color w:val="auto"/>
                <w:sz w:val="24"/>
                <w:szCs w:val="24"/>
                <w:u w:val="none"/>
              </w:rPr>
            </w:pPr>
            <w:r w:rsidRPr="00D26D49">
              <w:rPr>
                <w:rStyle w:val="a3"/>
                <w:rFonts w:ascii="Times New Roman" w:hAnsi="Times New Roman" w:cs="Times New Roman"/>
                <w:color w:val="auto"/>
                <w:sz w:val="24"/>
                <w:szCs w:val="24"/>
                <w:u w:val="none"/>
              </w:rPr>
              <w:t>112</w:t>
            </w:r>
          </w:p>
        </w:tc>
        <w:tc>
          <w:tcPr>
            <w:tcW w:w="540" w:type="pct"/>
          </w:tcPr>
          <w:p w:rsidR="00E17CFA" w:rsidRPr="00D26D49" w:rsidRDefault="00E17CFA" w:rsidP="00D92F8A">
            <w:pPr>
              <w:jc w:val="center"/>
              <w:rPr>
                <w:rStyle w:val="a3"/>
                <w:rFonts w:ascii="Times New Roman" w:hAnsi="Times New Roman" w:cs="Times New Roman"/>
                <w:color w:val="auto"/>
                <w:sz w:val="24"/>
                <w:szCs w:val="24"/>
                <w:u w:val="none"/>
              </w:rPr>
            </w:pPr>
            <w:r w:rsidRPr="00D26D49">
              <w:rPr>
                <w:rStyle w:val="a3"/>
                <w:rFonts w:ascii="Times New Roman" w:hAnsi="Times New Roman" w:cs="Times New Roman"/>
                <w:color w:val="auto"/>
                <w:sz w:val="24"/>
                <w:szCs w:val="24"/>
                <w:u w:val="none"/>
              </w:rPr>
              <w:t>46</w:t>
            </w:r>
          </w:p>
        </w:tc>
        <w:tc>
          <w:tcPr>
            <w:tcW w:w="845" w:type="pct"/>
          </w:tcPr>
          <w:p w:rsidR="00E17CFA" w:rsidRPr="00D26D49" w:rsidRDefault="00E17CFA" w:rsidP="00D92F8A">
            <w:pPr>
              <w:jc w:val="center"/>
              <w:rPr>
                <w:rStyle w:val="a3"/>
                <w:rFonts w:ascii="Times New Roman" w:hAnsi="Times New Roman" w:cs="Times New Roman"/>
                <w:color w:val="auto"/>
                <w:sz w:val="24"/>
                <w:szCs w:val="24"/>
                <w:u w:val="none"/>
              </w:rPr>
            </w:pPr>
            <w:r w:rsidRPr="00D26D49">
              <w:rPr>
                <w:rStyle w:val="a3"/>
                <w:rFonts w:ascii="Times New Roman" w:hAnsi="Times New Roman" w:cs="Times New Roman"/>
                <w:color w:val="auto"/>
                <w:sz w:val="24"/>
                <w:szCs w:val="24"/>
                <w:u w:val="none"/>
              </w:rPr>
              <w:t>1 300,0</w:t>
            </w:r>
          </w:p>
        </w:tc>
      </w:tr>
      <w:tr w:rsidR="00E17CFA" w:rsidRPr="00D26D49" w:rsidTr="006D28F0">
        <w:trPr>
          <w:trHeight w:val="328"/>
          <w:jc w:val="center"/>
        </w:trPr>
        <w:tc>
          <w:tcPr>
            <w:tcW w:w="5000" w:type="pct"/>
            <w:gridSpan w:val="5"/>
          </w:tcPr>
          <w:p w:rsidR="00E17CFA" w:rsidRPr="00D26D49" w:rsidRDefault="00535CFB" w:rsidP="00D92F8A">
            <w:pPr>
              <w:jc w:val="center"/>
              <w:rPr>
                <w:rStyle w:val="a3"/>
                <w:rFonts w:ascii="Times New Roman" w:hAnsi="Times New Roman" w:cs="Times New Roman"/>
                <w:sz w:val="24"/>
                <w:szCs w:val="24"/>
                <w:u w:val="none"/>
              </w:rPr>
            </w:pPr>
            <w:r w:rsidRPr="00D26D49">
              <w:rPr>
                <w:rStyle w:val="a3"/>
                <w:rFonts w:ascii="Times New Roman" w:hAnsi="Times New Roman" w:cs="Times New Roman"/>
                <w:color w:val="auto"/>
                <w:sz w:val="24"/>
                <w:szCs w:val="24"/>
                <w:u w:val="none"/>
              </w:rPr>
              <w:t xml:space="preserve">                                                                                                       Итого:          </w:t>
            </w:r>
            <w:r w:rsidR="00E17CFA" w:rsidRPr="00D26D49">
              <w:rPr>
                <w:rStyle w:val="a3"/>
                <w:rFonts w:ascii="Times New Roman" w:hAnsi="Times New Roman" w:cs="Times New Roman"/>
                <w:color w:val="auto"/>
                <w:sz w:val="24"/>
                <w:szCs w:val="24"/>
                <w:u w:val="none"/>
              </w:rPr>
              <w:t>1 300,0</w:t>
            </w:r>
          </w:p>
        </w:tc>
      </w:tr>
    </w:tbl>
    <w:p w:rsidR="00E45575" w:rsidRPr="00D26D49" w:rsidRDefault="00A16342" w:rsidP="000A25A3">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E45575" w:rsidRPr="00D26D49">
        <w:rPr>
          <w:rFonts w:ascii="Times New Roman" w:hAnsi="Times New Roman" w:cs="Times New Roman"/>
          <w:b/>
          <w:sz w:val="28"/>
          <w:szCs w:val="28"/>
        </w:rPr>
        <w:t xml:space="preserve"> Отраслевые меры, направленные на расширение учас</w:t>
      </w:r>
      <w:r w:rsidR="00891C17" w:rsidRPr="00D26D49">
        <w:rPr>
          <w:rFonts w:ascii="Times New Roman" w:hAnsi="Times New Roman" w:cs="Times New Roman"/>
          <w:b/>
          <w:sz w:val="28"/>
          <w:szCs w:val="28"/>
        </w:rPr>
        <w:t xml:space="preserve">тия негосударственного сектора </w:t>
      </w:r>
      <w:r w:rsidR="00E45575" w:rsidRPr="00D26D49">
        <w:rPr>
          <w:rFonts w:ascii="Times New Roman" w:hAnsi="Times New Roman" w:cs="Times New Roman"/>
          <w:b/>
          <w:sz w:val="28"/>
          <w:szCs w:val="28"/>
        </w:rPr>
        <w:t>экономики в оказании социальных услуг населению</w:t>
      </w:r>
    </w:p>
    <w:p w:rsidR="00A02CC9" w:rsidRPr="00D26D49" w:rsidRDefault="00A02CC9" w:rsidP="000A25A3">
      <w:pPr>
        <w:spacing w:line="240" w:lineRule="auto"/>
        <w:jc w:val="both"/>
        <w:rPr>
          <w:rFonts w:ascii="Times New Roman" w:hAnsi="Times New Roman" w:cs="Times New Roman"/>
          <w:b/>
          <w:sz w:val="28"/>
          <w:szCs w:val="26"/>
        </w:rPr>
      </w:pPr>
      <w:r w:rsidRPr="00D26D49">
        <w:rPr>
          <w:rFonts w:ascii="Times New Roman" w:hAnsi="Times New Roman" w:cs="Times New Roman"/>
          <w:sz w:val="28"/>
          <w:szCs w:val="26"/>
        </w:rPr>
        <w:t xml:space="preserve">       </w:t>
      </w:r>
      <w:r w:rsidRPr="00D26D49">
        <w:rPr>
          <w:rFonts w:ascii="Times New Roman" w:hAnsi="Times New Roman" w:cs="Times New Roman"/>
          <w:sz w:val="28"/>
          <w:szCs w:val="26"/>
        </w:rPr>
        <w:tab/>
      </w:r>
      <w:r w:rsidRPr="00D26D49">
        <w:rPr>
          <w:rFonts w:ascii="Times New Roman" w:hAnsi="Times New Roman" w:cs="Times New Roman"/>
          <w:b/>
          <w:sz w:val="28"/>
          <w:szCs w:val="26"/>
        </w:rPr>
        <w:t>3.1.1. Проведение конкурса на предоставление субсидий СОНКО, действующим в сфере</w:t>
      </w:r>
      <w:r w:rsidR="00EB4908" w:rsidRPr="00D26D49">
        <w:rPr>
          <w:rFonts w:ascii="Times New Roman" w:hAnsi="Times New Roman" w:cs="Times New Roman"/>
          <w:b/>
          <w:sz w:val="28"/>
          <w:szCs w:val="26"/>
        </w:rPr>
        <w:t xml:space="preserve"> социальной поддержки населения</w:t>
      </w:r>
    </w:p>
    <w:p w:rsidR="00A02CC9" w:rsidRPr="00E33B0E" w:rsidRDefault="00A02CC9" w:rsidP="00F0620B">
      <w:pPr>
        <w:pStyle w:val="ConsPlusTitle"/>
        <w:ind w:firstLine="709"/>
        <w:jc w:val="both"/>
        <w:rPr>
          <w:rFonts w:ascii="Times New Roman" w:hAnsi="Times New Roman" w:cs="Times New Roman"/>
          <w:b w:val="0"/>
          <w:sz w:val="28"/>
          <w:szCs w:val="28"/>
        </w:rPr>
      </w:pPr>
      <w:r w:rsidRPr="00D26D49">
        <w:rPr>
          <w:rFonts w:ascii="Times New Roman" w:hAnsi="Times New Roman" w:cs="Times New Roman"/>
          <w:b w:val="0"/>
          <w:sz w:val="28"/>
          <w:szCs w:val="26"/>
        </w:rPr>
        <w:t>В соответствии с Порядком предоставления субсидий некоммерч</w:t>
      </w:r>
      <w:r w:rsidR="00E33B0E">
        <w:rPr>
          <w:rFonts w:ascii="Times New Roman" w:hAnsi="Times New Roman" w:cs="Times New Roman"/>
          <w:b w:val="0"/>
          <w:sz w:val="28"/>
          <w:szCs w:val="26"/>
        </w:rPr>
        <w:t>еским организациям, не являющим</w:t>
      </w:r>
      <w:r w:rsidRPr="00D26D49">
        <w:rPr>
          <w:rFonts w:ascii="Times New Roman" w:hAnsi="Times New Roman" w:cs="Times New Roman"/>
          <w:b w:val="0"/>
          <w:sz w:val="28"/>
          <w:szCs w:val="26"/>
        </w:rPr>
        <w:t>ся государственными (му</w:t>
      </w:r>
      <w:r w:rsidR="00B62EA7" w:rsidRPr="00D26D49">
        <w:rPr>
          <w:rFonts w:ascii="Times New Roman" w:hAnsi="Times New Roman" w:cs="Times New Roman"/>
          <w:b w:val="0"/>
          <w:sz w:val="28"/>
          <w:szCs w:val="26"/>
        </w:rPr>
        <w:t xml:space="preserve">ниципальными) </w:t>
      </w:r>
      <w:r w:rsidR="00B62EA7" w:rsidRPr="00D26D49">
        <w:rPr>
          <w:rFonts w:ascii="Times New Roman" w:hAnsi="Times New Roman" w:cs="Times New Roman"/>
          <w:b w:val="0"/>
          <w:sz w:val="28"/>
          <w:szCs w:val="28"/>
        </w:rPr>
        <w:t xml:space="preserve">учреждениями, </w:t>
      </w:r>
      <w:r w:rsidR="0047432C" w:rsidRPr="00D26D49">
        <w:rPr>
          <w:rFonts w:ascii="Times New Roman" w:hAnsi="Times New Roman" w:cs="Times New Roman"/>
          <w:b w:val="0"/>
          <w:sz w:val="28"/>
          <w:szCs w:val="28"/>
        </w:rPr>
        <w:t>в 2019 году</w:t>
      </w:r>
      <w:r w:rsidR="00F0620B" w:rsidRPr="00D26D49">
        <w:rPr>
          <w:rFonts w:ascii="Times New Roman" w:hAnsi="Times New Roman" w:cs="Times New Roman"/>
          <w:b w:val="0"/>
          <w:sz w:val="28"/>
          <w:szCs w:val="28"/>
        </w:rPr>
        <w:t xml:space="preserve"> </w:t>
      </w:r>
      <w:r w:rsidRPr="00D26D49">
        <w:rPr>
          <w:rFonts w:ascii="Times New Roman" w:hAnsi="Times New Roman" w:cs="Times New Roman"/>
          <w:b w:val="0"/>
          <w:sz w:val="28"/>
          <w:szCs w:val="28"/>
        </w:rPr>
        <w:t>управлением социальной защиты населени</w:t>
      </w:r>
      <w:r w:rsidR="00A16342">
        <w:rPr>
          <w:rFonts w:ascii="Times New Roman" w:hAnsi="Times New Roman" w:cs="Times New Roman"/>
          <w:b w:val="0"/>
          <w:sz w:val="28"/>
          <w:szCs w:val="28"/>
        </w:rPr>
        <w:t xml:space="preserve">я администрации города </w:t>
      </w:r>
      <w:r w:rsidR="00A16342" w:rsidRPr="00E33B0E">
        <w:rPr>
          <w:rFonts w:ascii="Times New Roman" w:hAnsi="Times New Roman" w:cs="Times New Roman"/>
          <w:b w:val="0"/>
          <w:sz w:val="28"/>
          <w:szCs w:val="28"/>
        </w:rPr>
        <w:t>заключено</w:t>
      </w:r>
      <w:ins w:id="1" w:author="Николай" w:date="2020-02-05T01:17:00Z">
        <w:r w:rsidR="00A16342" w:rsidRPr="00E33B0E">
          <w:rPr>
            <w:rFonts w:ascii="Times New Roman" w:hAnsi="Times New Roman" w:cs="Times New Roman"/>
            <w:b w:val="0"/>
            <w:sz w:val="28"/>
            <w:szCs w:val="28"/>
          </w:rPr>
          <w:t xml:space="preserve"> 6 соглашений (договоров) о предоставлении субсидий из бюджета города Кемерово следующим организациям</w:t>
        </w:r>
      </w:ins>
      <w:r w:rsidRPr="00E33B0E">
        <w:rPr>
          <w:rFonts w:ascii="Times New Roman" w:hAnsi="Times New Roman" w:cs="Times New Roman"/>
          <w:b w:val="0"/>
          <w:sz w:val="28"/>
          <w:szCs w:val="28"/>
        </w:rPr>
        <w:t>:</w:t>
      </w:r>
    </w:p>
    <w:p w:rsidR="00A02CC9" w:rsidRPr="00D26D49" w:rsidRDefault="00A02CC9" w:rsidP="00F0620B">
      <w:pPr>
        <w:pStyle w:val="ConsPlusTitle"/>
        <w:ind w:firstLine="709"/>
        <w:jc w:val="both"/>
        <w:rPr>
          <w:rFonts w:ascii="Times New Roman" w:hAnsi="Times New Roman" w:cs="Times New Roman"/>
          <w:b w:val="0"/>
          <w:sz w:val="28"/>
          <w:szCs w:val="28"/>
        </w:rPr>
      </w:pPr>
      <w:r w:rsidRPr="00D26D49">
        <w:rPr>
          <w:rFonts w:ascii="Times New Roman" w:hAnsi="Times New Roman" w:cs="Times New Roman"/>
          <w:b w:val="0"/>
          <w:sz w:val="28"/>
          <w:szCs w:val="28"/>
        </w:rPr>
        <w:t xml:space="preserve">-  </w:t>
      </w:r>
      <w:r w:rsidR="0047432C" w:rsidRPr="00D26D49">
        <w:rPr>
          <w:rFonts w:ascii="Times New Roman" w:hAnsi="Times New Roman" w:cs="Times New Roman"/>
          <w:b w:val="0"/>
          <w:sz w:val="28"/>
          <w:szCs w:val="28"/>
          <w:lang w:eastAsia="zh-TW"/>
        </w:rPr>
        <w:t>Кемеровскому городскому отделению Всероссийской общественной организации ветеранов (пенсионеров) войны, труда, Вооруженных сил и правоохранительных органов</w:t>
      </w:r>
      <w:r w:rsidRPr="00D26D49">
        <w:rPr>
          <w:rFonts w:ascii="Times New Roman" w:hAnsi="Times New Roman" w:cs="Times New Roman"/>
          <w:b w:val="0"/>
          <w:sz w:val="28"/>
          <w:szCs w:val="28"/>
        </w:rPr>
        <w:t>;</w:t>
      </w:r>
    </w:p>
    <w:p w:rsidR="00A02CC9" w:rsidRPr="00D26D49" w:rsidRDefault="0047432C" w:rsidP="00F0620B">
      <w:pPr>
        <w:pStyle w:val="ConsPlusTitle"/>
        <w:ind w:firstLine="709"/>
        <w:jc w:val="both"/>
        <w:rPr>
          <w:rFonts w:ascii="Times New Roman" w:hAnsi="Times New Roman" w:cs="Times New Roman"/>
          <w:b w:val="0"/>
          <w:sz w:val="28"/>
          <w:szCs w:val="28"/>
        </w:rPr>
      </w:pPr>
      <w:r w:rsidRPr="00D26D49">
        <w:rPr>
          <w:rFonts w:ascii="Times New Roman" w:hAnsi="Times New Roman" w:cs="Times New Roman"/>
          <w:b w:val="0"/>
          <w:sz w:val="28"/>
          <w:szCs w:val="28"/>
        </w:rPr>
        <w:t xml:space="preserve">- </w:t>
      </w:r>
      <w:r w:rsidR="00A02CC9" w:rsidRPr="00D26D49">
        <w:rPr>
          <w:rFonts w:ascii="Times New Roman" w:hAnsi="Times New Roman" w:cs="Times New Roman"/>
          <w:b w:val="0"/>
          <w:sz w:val="28"/>
          <w:szCs w:val="28"/>
        </w:rPr>
        <w:t>Религиозной организации «Кемеровская Епархия Русской Православной Церкви (Московский Патриархат)»;</w:t>
      </w:r>
    </w:p>
    <w:p w:rsidR="00A02CC9" w:rsidRPr="00D26D49" w:rsidRDefault="0047432C" w:rsidP="00F0620B">
      <w:pPr>
        <w:pStyle w:val="ConsPlusTitle"/>
        <w:ind w:firstLine="709"/>
        <w:jc w:val="both"/>
        <w:rPr>
          <w:rFonts w:ascii="Times New Roman" w:hAnsi="Times New Roman" w:cs="Times New Roman"/>
          <w:b w:val="0"/>
          <w:sz w:val="28"/>
          <w:szCs w:val="28"/>
        </w:rPr>
      </w:pPr>
      <w:r w:rsidRPr="00D26D49">
        <w:rPr>
          <w:rFonts w:ascii="Times New Roman" w:hAnsi="Times New Roman" w:cs="Times New Roman"/>
          <w:b w:val="0"/>
          <w:sz w:val="28"/>
          <w:szCs w:val="28"/>
        </w:rPr>
        <w:t xml:space="preserve">-  </w:t>
      </w:r>
      <w:r w:rsidR="00A02CC9" w:rsidRPr="00D26D49">
        <w:rPr>
          <w:rFonts w:ascii="Times New Roman" w:hAnsi="Times New Roman" w:cs="Times New Roman"/>
          <w:b w:val="0"/>
          <w:sz w:val="28"/>
          <w:szCs w:val="28"/>
        </w:rPr>
        <w:t>Автономной некоммер</w:t>
      </w:r>
      <w:r w:rsidR="007E1709" w:rsidRPr="00D26D49">
        <w:rPr>
          <w:rFonts w:ascii="Times New Roman" w:hAnsi="Times New Roman" w:cs="Times New Roman"/>
          <w:b w:val="0"/>
          <w:sz w:val="28"/>
          <w:szCs w:val="28"/>
        </w:rPr>
        <w:t>ческой организации</w:t>
      </w:r>
      <w:r w:rsidR="00A02CC9" w:rsidRPr="00D26D49">
        <w:rPr>
          <w:rFonts w:ascii="Times New Roman" w:hAnsi="Times New Roman" w:cs="Times New Roman"/>
          <w:b w:val="0"/>
          <w:sz w:val="28"/>
          <w:szCs w:val="28"/>
        </w:rPr>
        <w:t xml:space="preserve"> «Православная патронажная служба города Кемерово»;</w:t>
      </w:r>
    </w:p>
    <w:p w:rsidR="0047432C" w:rsidRPr="00D26D49" w:rsidRDefault="0047432C" w:rsidP="0047432C">
      <w:pPr>
        <w:pStyle w:val="2"/>
        <w:ind w:firstLine="708"/>
        <w:rPr>
          <w:szCs w:val="28"/>
          <w:lang w:eastAsia="zh-TW"/>
        </w:rPr>
      </w:pPr>
      <w:r w:rsidRPr="00D26D49">
        <w:rPr>
          <w:szCs w:val="28"/>
        </w:rPr>
        <w:t xml:space="preserve">- </w:t>
      </w:r>
      <w:r w:rsidRPr="00D26D49">
        <w:rPr>
          <w:szCs w:val="28"/>
          <w:lang w:eastAsia="zh-TW"/>
        </w:rPr>
        <w:t>Кемеровской областной организации Общероссийской общественной организации «Российский Союз ветеранов Афганистана»;</w:t>
      </w:r>
    </w:p>
    <w:p w:rsidR="0047432C" w:rsidRPr="00D26D49" w:rsidRDefault="0047432C" w:rsidP="0047432C">
      <w:pPr>
        <w:pStyle w:val="2"/>
        <w:ind w:firstLine="708"/>
        <w:rPr>
          <w:szCs w:val="28"/>
        </w:rPr>
      </w:pPr>
      <w:r w:rsidRPr="00D26D49">
        <w:rPr>
          <w:szCs w:val="28"/>
        </w:rPr>
        <w:t xml:space="preserve">- </w:t>
      </w:r>
      <w:r w:rsidRPr="00D26D49">
        <w:rPr>
          <w:szCs w:val="28"/>
          <w:lang w:eastAsia="zh-TW"/>
        </w:rPr>
        <w:t>Кемеровской областной организации Общероссийской общественной организации инвалидов «Всероссийское ордена Трудового Красного Знамени общество слепых»;</w:t>
      </w:r>
    </w:p>
    <w:p w:rsidR="00A02CC9" w:rsidRPr="00D26D49" w:rsidRDefault="0047432C" w:rsidP="00F0620B">
      <w:pPr>
        <w:pStyle w:val="ConsPlusTitle"/>
        <w:ind w:firstLine="709"/>
        <w:jc w:val="both"/>
        <w:rPr>
          <w:rFonts w:ascii="Times New Roman" w:hAnsi="Times New Roman" w:cs="Times New Roman"/>
          <w:b w:val="0"/>
          <w:sz w:val="28"/>
          <w:szCs w:val="28"/>
        </w:rPr>
      </w:pPr>
      <w:r w:rsidRPr="00D26D49">
        <w:rPr>
          <w:szCs w:val="28"/>
        </w:rPr>
        <w:t xml:space="preserve">- </w:t>
      </w:r>
      <w:r w:rsidR="00732447" w:rsidRPr="00D26D49">
        <w:rPr>
          <w:rFonts w:ascii="Times New Roman" w:hAnsi="Times New Roman" w:cs="Times New Roman"/>
          <w:b w:val="0"/>
          <w:sz w:val="28"/>
          <w:szCs w:val="28"/>
          <w:lang w:eastAsia="zh-TW"/>
        </w:rPr>
        <w:t>Кемеровской городской организации</w:t>
      </w:r>
      <w:r w:rsidRPr="00D26D49">
        <w:rPr>
          <w:rFonts w:ascii="Times New Roman" w:hAnsi="Times New Roman" w:cs="Times New Roman"/>
          <w:b w:val="0"/>
          <w:sz w:val="28"/>
          <w:szCs w:val="28"/>
          <w:lang w:eastAsia="zh-TW"/>
        </w:rPr>
        <w:t xml:space="preserve"> Общероссийской общественной органи</w:t>
      </w:r>
      <w:r w:rsidR="00732447" w:rsidRPr="00D26D49">
        <w:rPr>
          <w:rFonts w:ascii="Times New Roman" w:hAnsi="Times New Roman" w:cs="Times New Roman"/>
          <w:b w:val="0"/>
          <w:sz w:val="28"/>
          <w:szCs w:val="28"/>
          <w:lang w:eastAsia="zh-TW"/>
        </w:rPr>
        <w:t>зации «</w:t>
      </w:r>
      <w:r w:rsidRPr="00D26D49">
        <w:rPr>
          <w:rFonts w:ascii="Times New Roman" w:hAnsi="Times New Roman" w:cs="Times New Roman"/>
          <w:b w:val="0"/>
          <w:sz w:val="28"/>
          <w:szCs w:val="28"/>
          <w:lang w:eastAsia="zh-TW"/>
        </w:rPr>
        <w:t>В</w:t>
      </w:r>
      <w:r w:rsidR="00732447" w:rsidRPr="00D26D49">
        <w:rPr>
          <w:rFonts w:ascii="Times New Roman" w:hAnsi="Times New Roman" w:cs="Times New Roman"/>
          <w:b w:val="0"/>
          <w:sz w:val="28"/>
          <w:szCs w:val="28"/>
          <w:lang w:eastAsia="zh-TW"/>
        </w:rPr>
        <w:t>сероссийское общество инвалидов».</w:t>
      </w:r>
    </w:p>
    <w:p w:rsidR="00A02CC9" w:rsidRPr="00D26D49" w:rsidRDefault="00A16342" w:rsidP="00A36E33">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Общая сумма</w:t>
      </w:r>
      <w:r w:rsidR="00732447" w:rsidRPr="00D26D49">
        <w:rPr>
          <w:rFonts w:ascii="Times New Roman" w:hAnsi="Times New Roman" w:cs="Times New Roman"/>
          <w:b w:val="0"/>
          <w:sz w:val="28"/>
          <w:szCs w:val="28"/>
        </w:rPr>
        <w:t xml:space="preserve"> </w:t>
      </w:r>
      <w:r>
        <w:rPr>
          <w:rFonts w:ascii="Times New Roman" w:hAnsi="Times New Roman" w:cs="Times New Roman"/>
          <w:b w:val="0"/>
          <w:sz w:val="28"/>
          <w:szCs w:val="28"/>
        </w:rPr>
        <w:t xml:space="preserve">субсидий из городского бюджета составила </w:t>
      </w:r>
      <w:r w:rsidR="00732447" w:rsidRPr="00A16342">
        <w:rPr>
          <w:rFonts w:ascii="Times New Roman" w:hAnsi="Times New Roman" w:cs="Times New Roman"/>
          <w:sz w:val="28"/>
          <w:szCs w:val="28"/>
        </w:rPr>
        <w:t>10</w:t>
      </w:r>
      <w:r w:rsidRPr="00A16342">
        <w:rPr>
          <w:rFonts w:ascii="Times New Roman" w:hAnsi="Times New Roman" w:cs="Times New Roman"/>
          <w:sz w:val="28"/>
          <w:szCs w:val="28"/>
        </w:rPr>
        <w:t>,3</w:t>
      </w:r>
      <w:r w:rsidR="00732447" w:rsidRPr="00A16342">
        <w:rPr>
          <w:rFonts w:ascii="Times New Roman" w:hAnsi="Times New Roman" w:cs="Times New Roman"/>
          <w:sz w:val="28"/>
          <w:szCs w:val="28"/>
        </w:rPr>
        <w:t xml:space="preserve"> </w:t>
      </w:r>
      <w:r w:rsidRPr="00A16342">
        <w:rPr>
          <w:rFonts w:ascii="Times New Roman" w:hAnsi="Times New Roman" w:cs="Times New Roman"/>
          <w:sz w:val="28"/>
          <w:szCs w:val="28"/>
        </w:rPr>
        <w:t>млн</w:t>
      </w:r>
      <w:r w:rsidR="00732447" w:rsidRPr="00A16342">
        <w:rPr>
          <w:rFonts w:ascii="Times New Roman" w:hAnsi="Times New Roman" w:cs="Times New Roman"/>
          <w:sz w:val="28"/>
          <w:szCs w:val="28"/>
        </w:rPr>
        <w:t>. рублей</w:t>
      </w:r>
      <w:r w:rsidR="00C43C13" w:rsidRPr="00D26D49">
        <w:rPr>
          <w:rFonts w:ascii="Times New Roman" w:hAnsi="Times New Roman" w:cs="Times New Roman"/>
          <w:b w:val="0"/>
          <w:sz w:val="28"/>
          <w:szCs w:val="28"/>
        </w:rPr>
        <w:t xml:space="preserve"> </w:t>
      </w:r>
      <w:r w:rsidR="00627ADC" w:rsidRPr="00D26D49">
        <w:rPr>
          <w:rFonts w:ascii="Times New Roman" w:hAnsi="Times New Roman" w:cs="Times New Roman"/>
          <w:b w:val="0"/>
          <w:sz w:val="28"/>
          <w:szCs w:val="28"/>
        </w:rPr>
        <w:t>(таблица № 6</w:t>
      </w:r>
      <w:r w:rsidR="00AA742F" w:rsidRPr="00D26D49">
        <w:rPr>
          <w:rFonts w:ascii="Times New Roman" w:hAnsi="Times New Roman" w:cs="Times New Roman"/>
          <w:b w:val="0"/>
          <w:sz w:val="28"/>
          <w:szCs w:val="28"/>
        </w:rPr>
        <w:t>).</w:t>
      </w:r>
      <w:r w:rsidR="00A116FB" w:rsidRPr="00D26D49">
        <w:rPr>
          <w:rFonts w:ascii="Times New Roman" w:hAnsi="Times New Roman" w:cs="Times New Roman"/>
          <w:b w:val="0"/>
          <w:sz w:val="28"/>
          <w:szCs w:val="28"/>
        </w:rPr>
        <w:t xml:space="preserve"> </w:t>
      </w:r>
    </w:p>
    <w:p w:rsidR="00AA742F" w:rsidRPr="00D26D49" w:rsidRDefault="00B204F9" w:rsidP="00B204F9">
      <w:pPr>
        <w:pStyle w:val="ConsPlusTitle"/>
        <w:ind w:firstLine="709"/>
        <w:jc w:val="center"/>
        <w:rPr>
          <w:rFonts w:ascii="Times New Roman" w:hAnsi="Times New Roman" w:cs="Times New Roman"/>
          <w:b w:val="0"/>
          <w:i/>
          <w:sz w:val="24"/>
          <w:szCs w:val="24"/>
        </w:rPr>
      </w:pPr>
      <w:r w:rsidRPr="00D26D49">
        <w:rPr>
          <w:rFonts w:ascii="Times New Roman" w:hAnsi="Times New Roman" w:cs="Times New Roman"/>
          <w:b w:val="0"/>
          <w:i/>
          <w:sz w:val="24"/>
          <w:szCs w:val="24"/>
        </w:rPr>
        <w:t xml:space="preserve">                                                                                                                                 </w:t>
      </w:r>
      <w:r w:rsidR="00AA742F" w:rsidRPr="00D26D49">
        <w:rPr>
          <w:rFonts w:ascii="Times New Roman" w:hAnsi="Times New Roman" w:cs="Times New Roman"/>
          <w:b w:val="0"/>
          <w:i/>
          <w:sz w:val="24"/>
          <w:szCs w:val="24"/>
        </w:rPr>
        <w:t xml:space="preserve">Таблица </w:t>
      </w:r>
      <w:r w:rsidR="00C520E2" w:rsidRPr="00D26D49">
        <w:rPr>
          <w:rFonts w:ascii="Times New Roman" w:hAnsi="Times New Roman" w:cs="Times New Roman"/>
          <w:b w:val="0"/>
          <w:i/>
          <w:sz w:val="24"/>
          <w:szCs w:val="24"/>
        </w:rPr>
        <w:t>№ 6</w:t>
      </w:r>
    </w:p>
    <w:p w:rsidR="00AA742F" w:rsidRPr="00D26D49" w:rsidRDefault="00AA742F" w:rsidP="00AA742F">
      <w:pPr>
        <w:pStyle w:val="ConsPlusTitle"/>
        <w:ind w:firstLine="709"/>
        <w:jc w:val="right"/>
        <w:rPr>
          <w:rFonts w:ascii="Times New Roman" w:hAnsi="Times New Roman" w:cs="Times New Roman"/>
          <w:b w:val="0"/>
          <w:i/>
          <w:sz w:val="14"/>
          <w:szCs w:val="24"/>
        </w:rPr>
      </w:pP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72"/>
        <w:gridCol w:w="1198"/>
      </w:tblGrid>
      <w:tr w:rsidR="00AA742F" w:rsidRPr="00D26D49" w:rsidTr="00B204F9">
        <w:trPr>
          <w:tblHeader/>
        </w:trPr>
        <w:tc>
          <w:tcPr>
            <w:tcW w:w="6912" w:type="dxa"/>
            <w:shd w:val="clear" w:color="auto" w:fill="auto"/>
          </w:tcPr>
          <w:p w:rsidR="00AA742F" w:rsidRPr="00D26D49" w:rsidRDefault="00A16342" w:rsidP="0037486C">
            <w:pPr>
              <w:spacing w:after="0"/>
              <w:jc w:val="center"/>
              <w:rPr>
                <w:rFonts w:ascii="Times New Roman" w:hAnsi="Times New Roman"/>
                <w:i/>
                <w:szCs w:val="26"/>
              </w:rPr>
            </w:pPr>
            <w:r>
              <w:rPr>
                <w:rFonts w:ascii="Times New Roman" w:hAnsi="Times New Roman"/>
                <w:i/>
                <w:szCs w:val="26"/>
              </w:rPr>
              <w:t>Наименование СОНКО</w:t>
            </w:r>
          </w:p>
        </w:tc>
        <w:tc>
          <w:tcPr>
            <w:tcW w:w="1872" w:type="dxa"/>
            <w:shd w:val="clear" w:color="auto" w:fill="auto"/>
          </w:tcPr>
          <w:p w:rsidR="00AA742F" w:rsidRPr="00D26D49" w:rsidRDefault="00AA742F" w:rsidP="0037486C">
            <w:pPr>
              <w:spacing w:after="0"/>
              <w:jc w:val="center"/>
              <w:rPr>
                <w:rFonts w:ascii="Times New Roman" w:hAnsi="Times New Roman"/>
                <w:i/>
                <w:szCs w:val="26"/>
              </w:rPr>
            </w:pPr>
            <w:r w:rsidRPr="00D26D49">
              <w:rPr>
                <w:rFonts w:ascii="Times New Roman" w:hAnsi="Times New Roman"/>
                <w:i/>
                <w:szCs w:val="26"/>
              </w:rPr>
              <w:t xml:space="preserve">Финансирование, тыс. рублей </w:t>
            </w:r>
          </w:p>
        </w:tc>
        <w:tc>
          <w:tcPr>
            <w:tcW w:w="1198" w:type="dxa"/>
            <w:shd w:val="clear" w:color="auto" w:fill="auto"/>
          </w:tcPr>
          <w:p w:rsidR="00AA742F" w:rsidRPr="00D26D49" w:rsidRDefault="00AA742F" w:rsidP="0037486C">
            <w:pPr>
              <w:spacing w:after="0"/>
              <w:jc w:val="center"/>
              <w:rPr>
                <w:rFonts w:ascii="Times New Roman" w:hAnsi="Times New Roman"/>
                <w:i/>
                <w:szCs w:val="26"/>
              </w:rPr>
            </w:pPr>
            <w:r w:rsidRPr="00D26D49">
              <w:rPr>
                <w:rFonts w:ascii="Times New Roman" w:hAnsi="Times New Roman"/>
                <w:i/>
                <w:szCs w:val="26"/>
              </w:rPr>
              <w:t>Кол-во СОНКО</w:t>
            </w:r>
          </w:p>
        </w:tc>
      </w:tr>
      <w:tr w:rsidR="00AA742F" w:rsidRPr="00D26D49" w:rsidTr="00B204F9">
        <w:tc>
          <w:tcPr>
            <w:tcW w:w="6912" w:type="dxa"/>
            <w:shd w:val="clear" w:color="auto" w:fill="auto"/>
          </w:tcPr>
          <w:p w:rsidR="00AA742F" w:rsidRPr="00D26D49" w:rsidRDefault="00A16342" w:rsidP="0037486C">
            <w:pPr>
              <w:spacing w:after="0"/>
              <w:rPr>
                <w:rFonts w:ascii="Times New Roman" w:hAnsi="Times New Roman"/>
                <w:i/>
                <w:sz w:val="24"/>
                <w:szCs w:val="26"/>
              </w:rPr>
            </w:pPr>
            <w:r w:rsidRPr="00A16342">
              <w:rPr>
                <w:rFonts w:ascii="Times New Roman" w:hAnsi="Times New Roman"/>
                <w:i/>
                <w:sz w:val="24"/>
                <w:szCs w:val="26"/>
              </w:rPr>
              <w:t>Муниципальная программа</w:t>
            </w:r>
            <w:r w:rsidRPr="00A16342">
              <w:rPr>
                <w:rFonts w:ascii="Times New Roman" w:hAnsi="Times New Roman"/>
                <w:i/>
                <w:sz w:val="28"/>
                <w:szCs w:val="26"/>
              </w:rPr>
              <w:t xml:space="preserve"> </w:t>
            </w:r>
            <w:r w:rsidR="00AA742F" w:rsidRPr="00D26D49">
              <w:rPr>
                <w:rFonts w:ascii="Times New Roman" w:hAnsi="Times New Roman"/>
                <w:i/>
                <w:sz w:val="24"/>
                <w:szCs w:val="26"/>
              </w:rPr>
              <w:t>«Социальная поддержка населения»</w:t>
            </w:r>
          </w:p>
          <w:p w:rsidR="00732447" w:rsidRPr="00D26D49" w:rsidRDefault="00AA742F" w:rsidP="00732447">
            <w:pPr>
              <w:pStyle w:val="ConsPlusTitle"/>
              <w:spacing w:line="276" w:lineRule="auto"/>
              <w:jc w:val="both"/>
              <w:rPr>
                <w:rFonts w:ascii="Times New Roman" w:hAnsi="Times New Roman" w:cs="Times New Roman"/>
                <w:b w:val="0"/>
                <w:szCs w:val="26"/>
              </w:rPr>
            </w:pPr>
            <w:r w:rsidRPr="00D26D49">
              <w:rPr>
                <w:rFonts w:ascii="Times New Roman" w:hAnsi="Times New Roman" w:cs="Times New Roman"/>
                <w:b w:val="0"/>
                <w:szCs w:val="26"/>
              </w:rPr>
              <w:t>ОООИ «Всероссийское ордена Трудового Красного Знамени общество слепых»;</w:t>
            </w:r>
          </w:p>
          <w:p w:rsidR="00732447" w:rsidRPr="00D26D49" w:rsidRDefault="00AA742F" w:rsidP="00732447">
            <w:pPr>
              <w:pStyle w:val="ConsPlusTitle"/>
              <w:spacing w:line="276" w:lineRule="auto"/>
              <w:jc w:val="both"/>
              <w:rPr>
                <w:rFonts w:ascii="Times New Roman" w:hAnsi="Times New Roman" w:cs="Times New Roman"/>
                <w:b w:val="0"/>
                <w:szCs w:val="26"/>
              </w:rPr>
            </w:pPr>
            <w:r w:rsidRPr="00D26D49">
              <w:rPr>
                <w:rFonts w:ascii="Times New Roman" w:hAnsi="Times New Roman" w:cs="Times New Roman"/>
                <w:b w:val="0"/>
                <w:szCs w:val="26"/>
              </w:rPr>
              <w:t xml:space="preserve"> Религиозная организация «Кемеровская Епархия Русской Православной Церкви (Московский Патриархат)»;</w:t>
            </w:r>
          </w:p>
          <w:p w:rsidR="00732447" w:rsidRPr="00D26D49" w:rsidRDefault="00AA742F" w:rsidP="00732447">
            <w:pPr>
              <w:pStyle w:val="ConsPlusTitle"/>
              <w:spacing w:line="276" w:lineRule="auto"/>
              <w:jc w:val="both"/>
              <w:rPr>
                <w:rFonts w:ascii="Times New Roman" w:hAnsi="Times New Roman" w:cs="Times New Roman"/>
                <w:b w:val="0"/>
                <w:szCs w:val="26"/>
              </w:rPr>
            </w:pPr>
            <w:r w:rsidRPr="00D26D49">
              <w:rPr>
                <w:rFonts w:ascii="Times New Roman" w:hAnsi="Times New Roman" w:cs="Times New Roman"/>
                <w:b w:val="0"/>
                <w:szCs w:val="26"/>
              </w:rPr>
              <w:t xml:space="preserve"> АНО «Православная патронажная служба города Кемерово»; </w:t>
            </w:r>
          </w:p>
          <w:p w:rsidR="00732447" w:rsidRPr="00D26D49" w:rsidRDefault="00AA742F" w:rsidP="00732447">
            <w:pPr>
              <w:pStyle w:val="ConsPlusTitle"/>
              <w:spacing w:line="276" w:lineRule="auto"/>
              <w:jc w:val="both"/>
              <w:rPr>
                <w:rFonts w:ascii="Times New Roman" w:hAnsi="Times New Roman" w:cs="Times New Roman"/>
                <w:b w:val="0"/>
                <w:szCs w:val="26"/>
              </w:rPr>
            </w:pPr>
            <w:r w:rsidRPr="00D26D49">
              <w:rPr>
                <w:rFonts w:ascii="Times New Roman" w:hAnsi="Times New Roman" w:cs="Times New Roman"/>
                <w:b w:val="0"/>
                <w:szCs w:val="26"/>
              </w:rPr>
              <w:t>ВОО ветеранов (пенсионеров) войны, труда, Вооруженных С</w:t>
            </w:r>
            <w:r w:rsidR="00732447" w:rsidRPr="00D26D49">
              <w:rPr>
                <w:rFonts w:ascii="Times New Roman" w:hAnsi="Times New Roman" w:cs="Times New Roman"/>
                <w:b w:val="0"/>
                <w:szCs w:val="26"/>
              </w:rPr>
              <w:t>ил и правоохранительных органов,</w:t>
            </w:r>
          </w:p>
          <w:p w:rsidR="00732447" w:rsidRPr="00D26D49" w:rsidRDefault="00732447" w:rsidP="00732447">
            <w:pPr>
              <w:pStyle w:val="ConsPlusTitle"/>
              <w:spacing w:line="276" w:lineRule="auto"/>
              <w:jc w:val="both"/>
              <w:rPr>
                <w:rFonts w:ascii="Times New Roman" w:hAnsi="Times New Roman" w:cs="Times New Roman"/>
                <w:b w:val="0"/>
                <w:szCs w:val="22"/>
                <w:lang w:eastAsia="zh-TW"/>
              </w:rPr>
            </w:pPr>
            <w:r w:rsidRPr="00D26D49">
              <w:rPr>
                <w:rFonts w:ascii="Times New Roman" w:hAnsi="Times New Roman" w:cs="Times New Roman"/>
                <w:b w:val="0"/>
                <w:szCs w:val="26"/>
              </w:rPr>
              <w:t xml:space="preserve"> </w:t>
            </w:r>
            <w:r w:rsidRPr="00D26D49">
              <w:rPr>
                <w:rFonts w:ascii="Times New Roman" w:hAnsi="Times New Roman" w:cs="Times New Roman"/>
                <w:b w:val="0"/>
                <w:szCs w:val="22"/>
                <w:lang w:eastAsia="zh-TW"/>
              </w:rPr>
              <w:t>КООООО «Российский Союз ветеранов Афганистана»,</w:t>
            </w:r>
          </w:p>
          <w:p w:rsidR="00AA742F" w:rsidRPr="00D26D49" w:rsidRDefault="00732447" w:rsidP="00732447">
            <w:pPr>
              <w:pStyle w:val="ConsPlusTitle"/>
              <w:spacing w:line="276" w:lineRule="auto"/>
              <w:jc w:val="both"/>
              <w:rPr>
                <w:rFonts w:ascii="Times New Roman" w:hAnsi="Times New Roman" w:cs="Times New Roman"/>
                <w:b w:val="0"/>
                <w:i/>
                <w:szCs w:val="26"/>
              </w:rPr>
            </w:pPr>
            <w:r w:rsidRPr="00D26D49">
              <w:rPr>
                <w:rFonts w:ascii="Times New Roman" w:hAnsi="Times New Roman" w:cs="Times New Roman"/>
                <w:b w:val="0"/>
                <w:szCs w:val="22"/>
                <w:lang w:eastAsia="zh-TW"/>
              </w:rPr>
              <w:t xml:space="preserve"> КГОООО "Всероссийское общество инвалидов"</w:t>
            </w:r>
          </w:p>
        </w:tc>
        <w:tc>
          <w:tcPr>
            <w:tcW w:w="1872" w:type="dxa"/>
            <w:shd w:val="clear" w:color="auto" w:fill="auto"/>
          </w:tcPr>
          <w:p w:rsidR="00AA742F" w:rsidRPr="00D26D49" w:rsidRDefault="00AA742F" w:rsidP="0037486C">
            <w:pPr>
              <w:spacing w:after="0"/>
              <w:jc w:val="center"/>
              <w:rPr>
                <w:rFonts w:ascii="Times New Roman" w:hAnsi="Times New Roman"/>
                <w:i/>
                <w:szCs w:val="26"/>
              </w:rPr>
            </w:pPr>
          </w:p>
          <w:p w:rsidR="00732447" w:rsidRPr="00D26D49" w:rsidRDefault="00732447" w:rsidP="0037486C">
            <w:pPr>
              <w:spacing w:after="0"/>
              <w:jc w:val="center"/>
              <w:rPr>
                <w:rFonts w:ascii="Times New Roman" w:hAnsi="Times New Roman"/>
                <w:i/>
                <w:szCs w:val="26"/>
              </w:rPr>
            </w:pPr>
            <w:r w:rsidRPr="00D26D49">
              <w:rPr>
                <w:rFonts w:ascii="Times New Roman" w:hAnsi="Times New Roman"/>
                <w:i/>
                <w:szCs w:val="26"/>
              </w:rPr>
              <w:t>108,0</w:t>
            </w:r>
          </w:p>
          <w:p w:rsidR="00732447" w:rsidRPr="00D26D49" w:rsidRDefault="00732447" w:rsidP="0037486C">
            <w:pPr>
              <w:spacing w:after="0"/>
              <w:jc w:val="center"/>
              <w:rPr>
                <w:rFonts w:ascii="Times New Roman" w:hAnsi="Times New Roman"/>
                <w:i/>
                <w:szCs w:val="26"/>
              </w:rPr>
            </w:pPr>
          </w:p>
          <w:p w:rsidR="00732447" w:rsidRPr="00D26D49" w:rsidRDefault="00A16342" w:rsidP="0037486C">
            <w:pPr>
              <w:spacing w:after="0"/>
              <w:jc w:val="center"/>
              <w:rPr>
                <w:rFonts w:ascii="Times New Roman" w:hAnsi="Times New Roman"/>
                <w:i/>
                <w:szCs w:val="26"/>
              </w:rPr>
            </w:pPr>
            <w:r>
              <w:rPr>
                <w:rFonts w:ascii="Times New Roman" w:hAnsi="Times New Roman"/>
                <w:i/>
                <w:szCs w:val="26"/>
              </w:rPr>
              <w:t>264,2</w:t>
            </w:r>
          </w:p>
          <w:p w:rsidR="00732447" w:rsidRPr="00D26D49" w:rsidRDefault="00732447" w:rsidP="0037486C">
            <w:pPr>
              <w:spacing w:after="0"/>
              <w:jc w:val="center"/>
              <w:rPr>
                <w:rFonts w:ascii="Times New Roman" w:hAnsi="Times New Roman"/>
                <w:i/>
                <w:szCs w:val="26"/>
              </w:rPr>
            </w:pPr>
          </w:p>
          <w:p w:rsidR="00732447" w:rsidRPr="00D26D49" w:rsidRDefault="00732447" w:rsidP="0037486C">
            <w:pPr>
              <w:spacing w:after="0"/>
              <w:jc w:val="center"/>
              <w:rPr>
                <w:rFonts w:ascii="Times New Roman" w:hAnsi="Times New Roman"/>
                <w:i/>
                <w:szCs w:val="26"/>
              </w:rPr>
            </w:pPr>
            <w:r w:rsidRPr="00D26D49">
              <w:rPr>
                <w:rFonts w:ascii="Times New Roman" w:hAnsi="Times New Roman"/>
                <w:i/>
                <w:szCs w:val="26"/>
              </w:rPr>
              <w:t>105,0</w:t>
            </w:r>
          </w:p>
          <w:p w:rsidR="00732447" w:rsidRPr="00D26D49" w:rsidRDefault="00732447" w:rsidP="0037486C">
            <w:pPr>
              <w:spacing w:after="0"/>
              <w:jc w:val="center"/>
              <w:rPr>
                <w:rFonts w:ascii="Times New Roman" w:hAnsi="Times New Roman"/>
                <w:i/>
                <w:szCs w:val="26"/>
              </w:rPr>
            </w:pPr>
          </w:p>
          <w:p w:rsidR="00732447" w:rsidRPr="00D26D49" w:rsidRDefault="00A16342" w:rsidP="0037486C">
            <w:pPr>
              <w:spacing w:after="0"/>
              <w:jc w:val="center"/>
              <w:rPr>
                <w:rFonts w:ascii="Times New Roman" w:hAnsi="Times New Roman"/>
                <w:i/>
                <w:szCs w:val="26"/>
              </w:rPr>
            </w:pPr>
            <w:r>
              <w:rPr>
                <w:rFonts w:ascii="Times New Roman" w:hAnsi="Times New Roman"/>
                <w:i/>
                <w:szCs w:val="26"/>
              </w:rPr>
              <w:t>9 288,4</w:t>
            </w:r>
          </w:p>
          <w:p w:rsidR="00732447" w:rsidRPr="00D26D49" w:rsidRDefault="00732447" w:rsidP="0037486C">
            <w:pPr>
              <w:spacing w:after="0"/>
              <w:jc w:val="center"/>
              <w:rPr>
                <w:rFonts w:ascii="Times New Roman" w:hAnsi="Times New Roman"/>
                <w:i/>
                <w:szCs w:val="26"/>
              </w:rPr>
            </w:pPr>
            <w:r w:rsidRPr="00D26D49">
              <w:rPr>
                <w:rFonts w:ascii="Times New Roman" w:hAnsi="Times New Roman"/>
                <w:i/>
                <w:szCs w:val="26"/>
              </w:rPr>
              <w:t>289,0</w:t>
            </w:r>
          </w:p>
          <w:p w:rsidR="00732447" w:rsidRPr="00D26D49" w:rsidRDefault="00732447" w:rsidP="0037486C">
            <w:pPr>
              <w:spacing w:after="0"/>
              <w:jc w:val="center"/>
              <w:rPr>
                <w:rFonts w:ascii="Times New Roman" w:hAnsi="Times New Roman"/>
                <w:i/>
                <w:szCs w:val="26"/>
              </w:rPr>
            </w:pPr>
            <w:r w:rsidRPr="00D26D49">
              <w:rPr>
                <w:rFonts w:ascii="Times New Roman" w:hAnsi="Times New Roman"/>
                <w:i/>
                <w:szCs w:val="26"/>
              </w:rPr>
              <w:t>216,0</w:t>
            </w:r>
          </w:p>
        </w:tc>
        <w:tc>
          <w:tcPr>
            <w:tcW w:w="1198" w:type="dxa"/>
            <w:shd w:val="clear" w:color="auto" w:fill="auto"/>
          </w:tcPr>
          <w:p w:rsidR="00AA742F" w:rsidRPr="00D26D49" w:rsidRDefault="00AA742F" w:rsidP="0037486C">
            <w:pPr>
              <w:spacing w:after="0"/>
              <w:jc w:val="center"/>
              <w:rPr>
                <w:rFonts w:ascii="Times New Roman" w:hAnsi="Times New Roman"/>
                <w:i/>
                <w:szCs w:val="26"/>
              </w:rPr>
            </w:pPr>
          </w:p>
          <w:p w:rsidR="00732447" w:rsidRPr="00D26D49" w:rsidRDefault="00732447" w:rsidP="0037486C">
            <w:pPr>
              <w:spacing w:after="0"/>
              <w:jc w:val="center"/>
              <w:rPr>
                <w:rFonts w:ascii="Times New Roman" w:hAnsi="Times New Roman"/>
                <w:i/>
                <w:szCs w:val="26"/>
              </w:rPr>
            </w:pPr>
            <w:r w:rsidRPr="00D26D49">
              <w:rPr>
                <w:rFonts w:ascii="Times New Roman" w:hAnsi="Times New Roman"/>
                <w:i/>
                <w:szCs w:val="26"/>
              </w:rPr>
              <w:t>1</w:t>
            </w:r>
          </w:p>
          <w:p w:rsidR="00732447" w:rsidRPr="00D26D49" w:rsidRDefault="00732447" w:rsidP="0037486C">
            <w:pPr>
              <w:spacing w:after="0"/>
              <w:jc w:val="center"/>
              <w:rPr>
                <w:rFonts w:ascii="Times New Roman" w:hAnsi="Times New Roman"/>
                <w:i/>
                <w:szCs w:val="26"/>
              </w:rPr>
            </w:pPr>
          </w:p>
          <w:p w:rsidR="00732447" w:rsidRPr="00D26D49" w:rsidRDefault="00732447" w:rsidP="0037486C">
            <w:pPr>
              <w:spacing w:after="0"/>
              <w:jc w:val="center"/>
              <w:rPr>
                <w:rFonts w:ascii="Times New Roman" w:hAnsi="Times New Roman"/>
                <w:i/>
                <w:szCs w:val="26"/>
              </w:rPr>
            </w:pPr>
            <w:r w:rsidRPr="00D26D49">
              <w:rPr>
                <w:rFonts w:ascii="Times New Roman" w:hAnsi="Times New Roman"/>
                <w:i/>
                <w:szCs w:val="26"/>
              </w:rPr>
              <w:t>1</w:t>
            </w:r>
          </w:p>
          <w:p w:rsidR="00732447" w:rsidRPr="00D26D49" w:rsidRDefault="00732447" w:rsidP="0037486C">
            <w:pPr>
              <w:spacing w:after="0"/>
              <w:jc w:val="center"/>
              <w:rPr>
                <w:rFonts w:ascii="Times New Roman" w:hAnsi="Times New Roman"/>
                <w:i/>
                <w:szCs w:val="26"/>
              </w:rPr>
            </w:pPr>
          </w:p>
          <w:p w:rsidR="00732447" w:rsidRPr="00D26D49" w:rsidRDefault="00732447" w:rsidP="0037486C">
            <w:pPr>
              <w:spacing w:after="0"/>
              <w:jc w:val="center"/>
              <w:rPr>
                <w:rFonts w:ascii="Times New Roman" w:hAnsi="Times New Roman"/>
                <w:i/>
                <w:szCs w:val="26"/>
              </w:rPr>
            </w:pPr>
            <w:r w:rsidRPr="00D26D49">
              <w:rPr>
                <w:rFonts w:ascii="Times New Roman" w:hAnsi="Times New Roman"/>
                <w:i/>
                <w:szCs w:val="26"/>
              </w:rPr>
              <w:t>1</w:t>
            </w:r>
          </w:p>
          <w:p w:rsidR="00732447" w:rsidRPr="00D26D49" w:rsidRDefault="00732447" w:rsidP="0037486C">
            <w:pPr>
              <w:spacing w:after="0"/>
              <w:jc w:val="center"/>
              <w:rPr>
                <w:rFonts w:ascii="Times New Roman" w:hAnsi="Times New Roman"/>
                <w:i/>
                <w:szCs w:val="26"/>
              </w:rPr>
            </w:pPr>
          </w:p>
          <w:p w:rsidR="00732447" w:rsidRPr="00D26D49" w:rsidRDefault="00732447" w:rsidP="0037486C">
            <w:pPr>
              <w:spacing w:after="0"/>
              <w:jc w:val="center"/>
              <w:rPr>
                <w:rFonts w:ascii="Times New Roman" w:hAnsi="Times New Roman"/>
                <w:i/>
                <w:szCs w:val="26"/>
              </w:rPr>
            </w:pPr>
            <w:r w:rsidRPr="00D26D49">
              <w:rPr>
                <w:rFonts w:ascii="Times New Roman" w:hAnsi="Times New Roman"/>
                <w:i/>
                <w:szCs w:val="26"/>
              </w:rPr>
              <w:t>1</w:t>
            </w:r>
          </w:p>
          <w:p w:rsidR="00732447" w:rsidRPr="00D26D49" w:rsidRDefault="00732447" w:rsidP="0037486C">
            <w:pPr>
              <w:spacing w:after="0"/>
              <w:jc w:val="center"/>
              <w:rPr>
                <w:rFonts w:ascii="Times New Roman" w:hAnsi="Times New Roman"/>
                <w:i/>
                <w:szCs w:val="26"/>
              </w:rPr>
            </w:pPr>
            <w:r w:rsidRPr="00D26D49">
              <w:rPr>
                <w:rFonts w:ascii="Times New Roman" w:hAnsi="Times New Roman"/>
                <w:i/>
                <w:szCs w:val="26"/>
              </w:rPr>
              <w:t>1</w:t>
            </w:r>
          </w:p>
          <w:p w:rsidR="00732447" w:rsidRPr="00D26D49" w:rsidRDefault="00732447" w:rsidP="0037486C">
            <w:pPr>
              <w:spacing w:after="0"/>
              <w:jc w:val="center"/>
              <w:rPr>
                <w:rFonts w:ascii="Times New Roman" w:hAnsi="Times New Roman"/>
                <w:i/>
                <w:szCs w:val="26"/>
              </w:rPr>
            </w:pPr>
            <w:r w:rsidRPr="00D26D49">
              <w:rPr>
                <w:rFonts w:ascii="Times New Roman" w:hAnsi="Times New Roman"/>
                <w:i/>
                <w:szCs w:val="26"/>
              </w:rPr>
              <w:t>1</w:t>
            </w:r>
          </w:p>
        </w:tc>
      </w:tr>
      <w:tr w:rsidR="00AA742F" w:rsidRPr="00D26D49" w:rsidTr="00B204F9">
        <w:tc>
          <w:tcPr>
            <w:tcW w:w="6912" w:type="dxa"/>
            <w:shd w:val="clear" w:color="auto" w:fill="auto"/>
          </w:tcPr>
          <w:p w:rsidR="00AA742F" w:rsidRPr="00D26D49" w:rsidRDefault="00AA742F" w:rsidP="0037486C">
            <w:pPr>
              <w:spacing w:after="0"/>
              <w:rPr>
                <w:rFonts w:ascii="Times New Roman" w:hAnsi="Times New Roman"/>
                <w:b/>
                <w:i/>
                <w:szCs w:val="26"/>
              </w:rPr>
            </w:pPr>
            <w:r w:rsidRPr="00D26D49">
              <w:rPr>
                <w:rFonts w:ascii="Times New Roman" w:hAnsi="Times New Roman"/>
                <w:b/>
                <w:i/>
                <w:szCs w:val="26"/>
              </w:rPr>
              <w:t>Итого:</w:t>
            </w:r>
          </w:p>
        </w:tc>
        <w:tc>
          <w:tcPr>
            <w:tcW w:w="1872" w:type="dxa"/>
            <w:shd w:val="clear" w:color="auto" w:fill="auto"/>
          </w:tcPr>
          <w:p w:rsidR="00AA742F" w:rsidRPr="00D26D49" w:rsidRDefault="00732447" w:rsidP="0037486C">
            <w:pPr>
              <w:spacing w:after="0"/>
              <w:jc w:val="center"/>
              <w:rPr>
                <w:rFonts w:ascii="Times New Roman" w:hAnsi="Times New Roman"/>
                <w:b/>
                <w:i/>
                <w:szCs w:val="26"/>
              </w:rPr>
            </w:pPr>
            <w:r w:rsidRPr="00D26D49">
              <w:rPr>
                <w:rFonts w:ascii="Times New Roman" w:hAnsi="Times New Roman"/>
                <w:b/>
                <w:i/>
                <w:szCs w:val="26"/>
              </w:rPr>
              <w:t>10 270,6</w:t>
            </w:r>
          </w:p>
        </w:tc>
        <w:tc>
          <w:tcPr>
            <w:tcW w:w="1198" w:type="dxa"/>
            <w:shd w:val="clear" w:color="auto" w:fill="auto"/>
          </w:tcPr>
          <w:p w:rsidR="00AA742F" w:rsidRPr="00D26D49" w:rsidRDefault="00732447" w:rsidP="0037486C">
            <w:pPr>
              <w:spacing w:after="0"/>
              <w:jc w:val="center"/>
              <w:rPr>
                <w:rFonts w:ascii="Times New Roman" w:hAnsi="Times New Roman"/>
                <w:b/>
                <w:i/>
                <w:szCs w:val="26"/>
              </w:rPr>
            </w:pPr>
            <w:r w:rsidRPr="00D26D49">
              <w:rPr>
                <w:rFonts w:ascii="Times New Roman" w:hAnsi="Times New Roman"/>
                <w:b/>
                <w:i/>
                <w:szCs w:val="26"/>
              </w:rPr>
              <w:t>6</w:t>
            </w:r>
          </w:p>
        </w:tc>
      </w:tr>
    </w:tbl>
    <w:p w:rsidR="00AA742F" w:rsidRPr="00D26D49" w:rsidRDefault="00AA742F" w:rsidP="00A36E33">
      <w:pPr>
        <w:pStyle w:val="ConsPlusTitle"/>
        <w:ind w:firstLine="709"/>
        <w:jc w:val="both"/>
        <w:rPr>
          <w:rFonts w:ascii="Times New Roman" w:hAnsi="Times New Roman" w:cs="Times New Roman"/>
          <w:b w:val="0"/>
          <w:sz w:val="28"/>
          <w:szCs w:val="28"/>
        </w:rPr>
      </w:pPr>
    </w:p>
    <w:p w:rsidR="00480068" w:rsidRPr="00D26D49" w:rsidRDefault="00A02CC9" w:rsidP="000A25A3">
      <w:pPr>
        <w:spacing w:line="240" w:lineRule="auto"/>
        <w:ind w:firstLine="708"/>
        <w:jc w:val="both"/>
        <w:rPr>
          <w:rFonts w:ascii="Times New Roman" w:hAnsi="Times New Roman" w:cs="Times New Roman"/>
          <w:b/>
          <w:color w:val="000000"/>
          <w:sz w:val="28"/>
          <w:szCs w:val="28"/>
        </w:rPr>
      </w:pPr>
      <w:r w:rsidRPr="00D26D49">
        <w:rPr>
          <w:rFonts w:ascii="Times New Roman" w:hAnsi="Times New Roman" w:cs="Times New Roman"/>
          <w:b/>
          <w:sz w:val="28"/>
          <w:szCs w:val="28"/>
        </w:rPr>
        <w:t>3.1.2.</w:t>
      </w:r>
      <w:r w:rsidRPr="00D26D49">
        <w:rPr>
          <w:rFonts w:ascii="Times New Roman" w:hAnsi="Times New Roman" w:cs="Times New Roman"/>
          <w:color w:val="000000"/>
        </w:rPr>
        <w:t xml:space="preserve"> </w:t>
      </w:r>
      <w:r w:rsidRPr="00D26D49">
        <w:rPr>
          <w:rFonts w:ascii="Times New Roman" w:hAnsi="Times New Roman" w:cs="Times New Roman"/>
          <w:b/>
          <w:color w:val="000000"/>
          <w:sz w:val="28"/>
          <w:szCs w:val="28"/>
        </w:rPr>
        <w:t>Внедрение эффективных практик поддержки создания и деятельности некоммерческих организаций в сфере профилактики безнадзорности и правонарушений несовершеннолетних, семейного устройства детей, оставшихся без попечения родителей</w:t>
      </w:r>
    </w:p>
    <w:p w:rsidR="00F93E82" w:rsidRPr="00D26D49" w:rsidRDefault="00F05786" w:rsidP="00155EB5">
      <w:pPr>
        <w:spacing w:after="0" w:line="240" w:lineRule="auto"/>
        <w:ind w:firstLine="300"/>
        <w:jc w:val="both"/>
        <w:rPr>
          <w:rFonts w:ascii="Times New Roman" w:eastAsia="Times New Roman" w:hAnsi="Times New Roman" w:cs="Times New Roman"/>
          <w:bCs/>
          <w:sz w:val="28"/>
          <w:szCs w:val="28"/>
          <w:lang w:eastAsia="ru-RU"/>
        </w:rPr>
      </w:pPr>
      <w:r w:rsidRPr="00D26D49">
        <w:rPr>
          <w:rFonts w:ascii="Times New Roman" w:hAnsi="Times New Roman" w:cs="Times New Roman"/>
          <w:bCs/>
          <w:color w:val="000000"/>
          <w:sz w:val="28"/>
          <w:szCs w:val="28"/>
        </w:rPr>
        <w:t xml:space="preserve">Практика социального проектирования Кемеровской региональной общественной организации «Детско-юношеский экологический парламент», </w:t>
      </w:r>
      <w:r w:rsidRPr="00D26D49">
        <w:rPr>
          <w:rFonts w:ascii="Times New Roman" w:hAnsi="Times New Roman" w:cs="Times New Roman"/>
          <w:bCs/>
          <w:color w:val="000000"/>
          <w:sz w:val="28"/>
          <w:szCs w:val="28"/>
        </w:rPr>
        <w:lastRenderedPageBreak/>
        <w:t xml:space="preserve">внедренная в 2018 году управлением образования администрации города посредством реализации совместного проекта «Я – лидер: формирование гражданской активности воспитанников детских домов через экологические проекты» </w:t>
      </w:r>
      <w:r w:rsidRPr="00D26D49">
        <w:rPr>
          <w:rFonts w:ascii="Times New Roman" w:eastAsia="Times New Roman" w:hAnsi="Times New Roman" w:cs="Times New Roman"/>
          <w:bCs/>
          <w:sz w:val="28"/>
          <w:szCs w:val="28"/>
          <w:lang w:eastAsia="ru-RU"/>
        </w:rPr>
        <w:t xml:space="preserve">после завершения проекта имела высокий социальный эффект и </w:t>
      </w:r>
      <w:r w:rsidRPr="00D26D49">
        <w:rPr>
          <w:rFonts w:ascii="Times New Roman" w:eastAsia="Times New Roman" w:hAnsi="Times New Roman" w:cs="Times New Roman"/>
          <w:sz w:val="28"/>
          <w:szCs w:val="28"/>
          <w:lang w:eastAsia="ru-RU"/>
        </w:rPr>
        <w:t>нашла эффективное применение</w:t>
      </w:r>
      <w:r w:rsidR="00F93E82" w:rsidRPr="00D26D49">
        <w:rPr>
          <w:rFonts w:ascii="Times New Roman" w:eastAsia="Times New Roman" w:hAnsi="Times New Roman" w:cs="Times New Roman"/>
          <w:sz w:val="28"/>
          <w:szCs w:val="28"/>
          <w:lang w:eastAsia="ru-RU"/>
        </w:rPr>
        <w:t xml:space="preserve"> на базе</w:t>
      </w:r>
      <w:r w:rsidRPr="00D26D49">
        <w:rPr>
          <w:rFonts w:ascii="Times New Roman" w:eastAsia="Times New Roman" w:hAnsi="Times New Roman" w:cs="Times New Roman"/>
          <w:sz w:val="28"/>
          <w:szCs w:val="28"/>
          <w:lang w:eastAsia="ru-RU"/>
        </w:rPr>
        <w:t xml:space="preserve"> детских домов и школ-интернатов</w:t>
      </w:r>
      <w:r w:rsidR="00F93E82" w:rsidRPr="00D26D49">
        <w:rPr>
          <w:rFonts w:ascii="Times New Roman" w:eastAsia="Times New Roman" w:hAnsi="Times New Roman" w:cs="Times New Roman"/>
          <w:bCs/>
          <w:sz w:val="28"/>
          <w:szCs w:val="28"/>
          <w:lang w:eastAsia="ru-RU"/>
        </w:rPr>
        <w:t xml:space="preserve"> №</w:t>
      </w:r>
      <w:r w:rsidR="00A16342">
        <w:rPr>
          <w:rFonts w:ascii="Times New Roman" w:eastAsia="Times New Roman" w:hAnsi="Times New Roman" w:cs="Times New Roman"/>
          <w:bCs/>
          <w:sz w:val="28"/>
          <w:szCs w:val="28"/>
          <w:lang w:eastAsia="ru-RU"/>
        </w:rPr>
        <w:t>№</w:t>
      </w:r>
      <w:r w:rsidR="00F93E82" w:rsidRPr="00D26D49">
        <w:rPr>
          <w:rFonts w:ascii="Times New Roman" w:eastAsia="Times New Roman" w:hAnsi="Times New Roman" w:cs="Times New Roman"/>
          <w:bCs/>
          <w:sz w:val="28"/>
          <w:szCs w:val="28"/>
          <w:lang w:eastAsia="ru-RU"/>
        </w:rPr>
        <w:t xml:space="preserve"> 1, 2, 105.</w:t>
      </w:r>
      <w:r w:rsidRPr="00D26D49">
        <w:rPr>
          <w:rFonts w:ascii="Times New Roman" w:eastAsia="Times New Roman" w:hAnsi="Times New Roman" w:cs="Times New Roman"/>
          <w:bCs/>
          <w:sz w:val="28"/>
          <w:szCs w:val="28"/>
          <w:lang w:eastAsia="ru-RU"/>
        </w:rPr>
        <w:t xml:space="preserve"> </w:t>
      </w:r>
      <w:r w:rsidR="00F93E82" w:rsidRPr="00D26D49">
        <w:rPr>
          <w:rFonts w:ascii="Times New Roman" w:eastAsia="Times New Roman" w:hAnsi="Times New Roman" w:cs="Times New Roman"/>
          <w:bCs/>
          <w:sz w:val="28"/>
          <w:szCs w:val="28"/>
          <w:lang w:eastAsia="ru-RU"/>
        </w:rPr>
        <w:t>В рамках проекта создана и успешно апробирована модель общественно-государственного содействия в решении задач гражданского воспитания детей, оставшихся без попечения родителей</w:t>
      </w:r>
      <w:r w:rsidRPr="00D26D49">
        <w:rPr>
          <w:rFonts w:ascii="Times New Roman" w:eastAsia="Times New Roman" w:hAnsi="Times New Roman" w:cs="Times New Roman"/>
          <w:bCs/>
          <w:sz w:val="28"/>
          <w:szCs w:val="28"/>
          <w:lang w:eastAsia="ru-RU"/>
        </w:rPr>
        <w:t>. В детском доме № 105 в 2019 году</w:t>
      </w:r>
      <w:r w:rsidR="00F93E82" w:rsidRPr="00D26D49">
        <w:rPr>
          <w:rFonts w:ascii="Times New Roman" w:eastAsia="Times New Roman" w:hAnsi="Times New Roman" w:cs="Times New Roman"/>
          <w:bCs/>
          <w:sz w:val="28"/>
          <w:szCs w:val="28"/>
          <w:lang w:eastAsia="ru-RU"/>
        </w:rPr>
        <w:t xml:space="preserve"> реализован детский проект «Аквапарк на пришкольной территории». </w:t>
      </w:r>
      <w:r w:rsidR="00155EB5" w:rsidRPr="00D26D49">
        <w:rPr>
          <w:rFonts w:ascii="Times New Roman" w:eastAsia="Times New Roman" w:hAnsi="Times New Roman" w:cs="Times New Roman"/>
          <w:bCs/>
          <w:sz w:val="28"/>
          <w:szCs w:val="28"/>
          <w:lang w:eastAsia="ru-RU"/>
        </w:rPr>
        <w:t xml:space="preserve">Кроме того, </w:t>
      </w:r>
      <w:r w:rsidR="00155EB5" w:rsidRPr="00D26D49">
        <w:rPr>
          <w:rFonts w:ascii="Times New Roman" w:eastAsia="Times New Roman" w:hAnsi="Times New Roman" w:cs="Times New Roman"/>
          <w:sz w:val="28"/>
          <w:szCs w:val="28"/>
          <w:lang w:eastAsia="ru-RU"/>
        </w:rPr>
        <w:t>воспитанниками детских домов №</w:t>
      </w:r>
      <w:r w:rsidR="00EC6B78">
        <w:rPr>
          <w:rFonts w:ascii="Times New Roman" w:eastAsia="Times New Roman" w:hAnsi="Times New Roman" w:cs="Times New Roman"/>
          <w:sz w:val="28"/>
          <w:szCs w:val="28"/>
          <w:lang w:eastAsia="ru-RU"/>
        </w:rPr>
        <w:t>№</w:t>
      </w:r>
      <w:r w:rsidR="00155EB5" w:rsidRPr="00D26D49">
        <w:rPr>
          <w:rFonts w:ascii="Times New Roman" w:eastAsia="Times New Roman" w:hAnsi="Times New Roman" w:cs="Times New Roman"/>
          <w:sz w:val="28"/>
          <w:szCs w:val="28"/>
          <w:lang w:eastAsia="ru-RU"/>
        </w:rPr>
        <w:t xml:space="preserve"> 1, 2 </w:t>
      </w:r>
      <w:r w:rsidR="00155EB5" w:rsidRPr="00D26D49">
        <w:rPr>
          <w:rFonts w:ascii="Times New Roman" w:eastAsia="Times New Roman" w:hAnsi="Times New Roman" w:cs="Times New Roman"/>
          <w:bCs/>
          <w:sz w:val="28"/>
          <w:szCs w:val="28"/>
          <w:lang w:eastAsia="ru-RU"/>
        </w:rPr>
        <w:t xml:space="preserve">в </w:t>
      </w:r>
      <w:r w:rsidR="00F93E82" w:rsidRPr="00D26D49">
        <w:rPr>
          <w:rFonts w:ascii="Times New Roman" w:eastAsia="Times New Roman" w:hAnsi="Times New Roman" w:cs="Times New Roman"/>
          <w:sz w:val="28"/>
          <w:szCs w:val="28"/>
          <w:lang w:eastAsia="ru-RU"/>
        </w:rPr>
        <w:t xml:space="preserve">течение 2019 </w:t>
      </w:r>
      <w:r w:rsidR="00155EB5" w:rsidRPr="00D26D49">
        <w:rPr>
          <w:rFonts w:ascii="Times New Roman" w:eastAsia="Times New Roman" w:hAnsi="Times New Roman" w:cs="Times New Roman"/>
          <w:sz w:val="28"/>
          <w:szCs w:val="28"/>
          <w:lang w:eastAsia="ru-RU"/>
        </w:rPr>
        <w:t>года продолжи</w:t>
      </w:r>
      <w:r w:rsidR="00F93E82" w:rsidRPr="00D26D49">
        <w:rPr>
          <w:rFonts w:ascii="Times New Roman" w:eastAsia="Times New Roman" w:hAnsi="Times New Roman" w:cs="Times New Roman"/>
          <w:sz w:val="28"/>
          <w:szCs w:val="28"/>
          <w:lang w:eastAsia="ru-RU"/>
        </w:rPr>
        <w:t>лись работы над ландшафтными арт-объ</w:t>
      </w:r>
      <w:r w:rsidR="00155EB5" w:rsidRPr="00D26D49">
        <w:rPr>
          <w:rFonts w:ascii="Times New Roman" w:eastAsia="Times New Roman" w:hAnsi="Times New Roman" w:cs="Times New Roman"/>
          <w:sz w:val="28"/>
          <w:szCs w:val="28"/>
          <w:lang w:eastAsia="ru-RU"/>
        </w:rPr>
        <w:t>ектами пришкольных участков и в теплице детского дома</w:t>
      </w:r>
      <w:r w:rsidR="00F93E82" w:rsidRPr="00D26D49">
        <w:rPr>
          <w:rFonts w:ascii="Times New Roman" w:eastAsia="Times New Roman" w:hAnsi="Times New Roman" w:cs="Times New Roman"/>
          <w:sz w:val="28"/>
          <w:szCs w:val="28"/>
          <w:lang w:eastAsia="ru-RU"/>
        </w:rPr>
        <w:t xml:space="preserve"> №</w:t>
      </w:r>
      <w:r w:rsidR="00BC7D1B" w:rsidRPr="00D26D49">
        <w:rPr>
          <w:rFonts w:ascii="Times New Roman" w:eastAsia="Times New Roman" w:hAnsi="Times New Roman" w:cs="Times New Roman"/>
          <w:sz w:val="28"/>
          <w:szCs w:val="28"/>
          <w:lang w:eastAsia="ru-RU"/>
        </w:rPr>
        <w:t xml:space="preserve"> </w:t>
      </w:r>
      <w:r w:rsidR="00F93E82" w:rsidRPr="00D26D49">
        <w:rPr>
          <w:rFonts w:ascii="Times New Roman" w:eastAsia="Times New Roman" w:hAnsi="Times New Roman" w:cs="Times New Roman"/>
          <w:sz w:val="28"/>
          <w:szCs w:val="28"/>
          <w:lang w:eastAsia="ru-RU"/>
        </w:rPr>
        <w:t xml:space="preserve">105. </w:t>
      </w:r>
      <w:r w:rsidR="00F93E82" w:rsidRPr="00D26D49">
        <w:rPr>
          <w:rFonts w:ascii="Times New Roman" w:eastAsia="Times New Roman" w:hAnsi="Times New Roman" w:cs="Times New Roman"/>
          <w:bCs/>
          <w:sz w:val="28"/>
          <w:szCs w:val="28"/>
          <w:lang w:eastAsia="ru-RU"/>
        </w:rPr>
        <w:t xml:space="preserve">Методические ресурсы проекта используются педагогами учреждений для детей-сирот. </w:t>
      </w:r>
    </w:p>
    <w:p w:rsidR="00F93E82" w:rsidRPr="00D26D49" w:rsidRDefault="00155EB5" w:rsidP="00EC6B78">
      <w:pPr>
        <w:spacing w:after="0" w:line="240" w:lineRule="auto"/>
        <w:ind w:firstLine="709"/>
        <w:jc w:val="both"/>
        <w:rPr>
          <w:rFonts w:ascii="Times New Roman" w:eastAsia="Times New Roman" w:hAnsi="Times New Roman" w:cs="Times New Roman"/>
          <w:bCs/>
          <w:sz w:val="28"/>
          <w:szCs w:val="28"/>
          <w:lang w:eastAsia="ru-RU"/>
        </w:rPr>
      </w:pPr>
      <w:r w:rsidRPr="00D26D49">
        <w:rPr>
          <w:rFonts w:ascii="Times New Roman" w:eastAsia="Times New Roman" w:hAnsi="Times New Roman" w:cs="Times New Roman"/>
          <w:bCs/>
          <w:sz w:val="28"/>
          <w:szCs w:val="28"/>
          <w:lang w:eastAsia="ru-RU"/>
        </w:rPr>
        <w:t>В детском доме № 2 при участии МОО «Полигон», АНСТО «Центр специальной подготовки молодежи «Витязь»</w:t>
      </w:r>
      <w:r w:rsidR="00BC7D1B" w:rsidRPr="00D26D49">
        <w:rPr>
          <w:rFonts w:ascii="Times New Roman" w:eastAsia="Times New Roman" w:hAnsi="Times New Roman" w:cs="Times New Roman"/>
          <w:bCs/>
          <w:sz w:val="28"/>
          <w:szCs w:val="28"/>
          <w:lang w:eastAsia="ru-RU"/>
        </w:rPr>
        <w:t xml:space="preserve">, РОООО «Офицеры России» продолжена методика </w:t>
      </w:r>
      <w:r w:rsidRPr="00D26D49">
        <w:rPr>
          <w:rFonts w:ascii="Times New Roman" w:eastAsia="Times New Roman" w:hAnsi="Times New Roman" w:cs="Times New Roman"/>
          <w:bCs/>
          <w:sz w:val="28"/>
          <w:szCs w:val="28"/>
          <w:lang w:eastAsia="ru-RU"/>
        </w:rPr>
        <w:t>г</w:t>
      </w:r>
      <w:r w:rsidR="00BC7D1B" w:rsidRPr="00D26D49">
        <w:rPr>
          <w:rFonts w:ascii="Times New Roman" w:eastAsia="Times New Roman" w:hAnsi="Times New Roman" w:cs="Times New Roman"/>
          <w:bCs/>
          <w:sz w:val="28"/>
          <w:szCs w:val="28"/>
          <w:lang w:eastAsia="ru-RU"/>
        </w:rPr>
        <w:t>ражданского</w:t>
      </w:r>
      <w:r w:rsidR="00F93E82" w:rsidRPr="00D26D49">
        <w:rPr>
          <w:rFonts w:ascii="Times New Roman" w:eastAsia="Times New Roman" w:hAnsi="Times New Roman" w:cs="Times New Roman"/>
          <w:bCs/>
          <w:sz w:val="28"/>
          <w:szCs w:val="28"/>
          <w:lang w:eastAsia="ru-RU"/>
        </w:rPr>
        <w:t xml:space="preserve"> воспитани</w:t>
      </w:r>
      <w:r w:rsidR="00A16342">
        <w:rPr>
          <w:rFonts w:ascii="Times New Roman" w:eastAsia="Times New Roman" w:hAnsi="Times New Roman" w:cs="Times New Roman"/>
          <w:bCs/>
          <w:sz w:val="28"/>
          <w:szCs w:val="28"/>
          <w:lang w:eastAsia="ru-RU"/>
        </w:rPr>
        <w:t>я</w:t>
      </w:r>
      <w:r w:rsidR="00F93E82" w:rsidRPr="00D26D49">
        <w:rPr>
          <w:rFonts w:ascii="Times New Roman" w:eastAsia="Times New Roman" w:hAnsi="Times New Roman" w:cs="Times New Roman"/>
          <w:bCs/>
          <w:sz w:val="28"/>
          <w:szCs w:val="28"/>
          <w:lang w:eastAsia="ru-RU"/>
        </w:rPr>
        <w:t xml:space="preserve"> детей на принципах социального партн</w:t>
      </w:r>
      <w:r w:rsidR="00BC7D1B" w:rsidRPr="00D26D49">
        <w:rPr>
          <w:rFonts w:ascii="Times New Roman" w:eastAsia="Times New Roman" w:hAnsi="Times New Roman" w:cs="Times New Roman"/>
          <w:bCs/>
          <w:sz w:val="28"/>
          <w:szCs w:val="28"/>
          <w:lang w:eastAsia="ru-RU"/>
        </w:rPr>
        <w:t>ерства.</w:t>
      </w:r>
    </w:p>
    <w:p w:rsidR="00BC7D1B" w:rsidRPr="00D26D49" w:rsidRDefault="00CD758D" w:rsidP="00BC7D1B">
      <w:pPr>
        <w:spacing w:after="0" w:line="240" w:lineRule="auto"/>
        <w:ind w:firstLine="709"/>
        <w:jc w:val="both"/>
        <w:rPr>
          <w:rFonts w:ascii="Times New Roman" w:hAnsi="Times New Roman" w:cs="Times New Roman"/>
          <w:bCs/>
          <w:color w:val="000000"/>
          <w:sz w:val="28"/>
          <w:szCs w:val="28"/>
        </w:rPr>
      </w:pPr>
      <w:r w:rsidRPr="00D26D49">
        <w:rPr>
          <w:rFonts w:ascii="Times New Roman" w:hAnsi="Times New Roman" w:cs="Times New Roman"/>
          <w:bCs/>
          <w:color w:val="000000"/>
          <w:sz w:val="28"/>
          <w:szCs w:val="28"/>
        </w:rPr>
        <w:t xml:space="preserve">Информационную, консультационную и методическую поддержку </w:t>
      </w:r>
      <w:r w:rsidR="00A02CC9" w:rsidRPr="00D26D49">
        <w:rPr>
          <w:rFonts w:ascii="Times New Roman" w:hAnsi="Times New Roman" w:cs="Times New Roman"/>
          <w:bCs/>
          <w:color w:val="000000"/>
          <w:sz w:val="28"/>
          <w:szCs w:val="28"/>
        </w:rPr>
        <w:t>получили социальные прое</w:t>
      </w:r>
      <w:r w:rsidR="005A2E85" w:rsidRPr="00D26D49">
        <w:rPr>
          <w:rFonts w:ascii="Times New Roman" w:hAnsi="Times New Roman" w:cs="Times New Roman"/>
          <w:bCs/>
          <w:color w:val="000000"/>
          <w:sz w:val="28"/>
          <w:szCs w:val="28"/>
        </w:rPr>
        <w:t>кты АНО «Психологический центр «СемьЯ» и НКО «</w:t>
      </w:r>
      <w:r w:rsidR="00A02CC9" w:rsidRPr="00D26D49">
        <w:rPr>
          <w:rFonts w:ascii="Times New Roman" w:hAnsi="Times New Roman" w:cs="Times New Roman"/>
          <w:bCs/>
          <w:color w:val="000000"/>
          <w:sz w:val="28"/>
          <w:szCs w:val="28"/>
        </w:rPr>
        <w:t>Цен</w:t>
      </w:r>
      <w:r w:rsidR="005A2E85" w:rsidRPr="00D26D49">
        <w:rPr>
          <w:rFonts w:ascii="Times New Roman" w:hAnsi="Times New Roman" w:cs="Times New Roman"/>
          <w:bCs/>
          <w:color w:val="000000"/>
          <w:sz w:val="28"/>
          <w:szCs w:val="28"/>
        </w:rPr>
        <w:t>тр развития личности и карьеры «Эмеральд»</w:t>
      </w:r>
      <w:r w:rsidR="00A02CC9" w:rsidRPr="00D26D49">
        <w:rPr>
          <w:rFonts w:ascii="Times New Roman" w:hAnsi="Times New Roman" w:cs="Times New Roman"/>
          <w:bCs/>
          <w:color w:val="000000"/>
          <w:sz w:val="28"/>
          <w:szCs w:val="28"/>
        </w:rPr>
        <w:t xml:space="preserve">, </w:t>
      </w:r>
      <w:r w:rsidR="00BC7D1B" w:rsidRPr="00D26D49">
        <w:rPr>
          <w:rFonts w:ascii="Times New Roman" w:hAnsi="Times New Roman" w:cs="Times New Roman"/>
          <w:bCs/>
          <w:color w:val="000000"/>
          <w:sz w:val="28"/>
          <w:szCs w:val="28"/>
        </w:rPr>
        <w:t xml:space="preserve">чьи проекты </w:t>
      </w:r>
      <w:r w:rsidR="00BC7D1B" w:rsidRPr="00D26D49">
        <w:rPr>
          <w:rFonts w:ascii="Times New Roman" w:eastAsia="Times New Roman" w:hAnsi="Times New Roman" w:cs="Times New Roman"/>
          <w:bCs/>
          <w:sz w:val="28"/>
          <w:szCs w:val="28"/>
          <w:lang w:eastAsia="ru-RU"/>
        </w:rPr>
        <w:t>реализованы в сфере психолого-педагогической помощи детям-сиротам и детям в трудной жизненной ситуации в самоопределении и профессиональном выборе.</w:t>
      </w:r>
    </w:p>
    <w:p w:rsidR="00BC7D1B" w:rsidRPr="00D26D49" w:rsidRDefault="00BC7D1B" w:rsidP="00BC7D1B">
      <w:pPr>
        <w:spacing w:after="0" w:line="240" w:lineRule="auto"/>
        <w:ind w:firstLine="709"/>
        <w:jc w:val="both"/>
        <w:rPr>
          <w:rFonts w:ascii="Times New Roman" w:hAnsi="Times New Roman" w:cs="Times New Roman"/>
          <w:bCs/>
          <w:color w:val="000000"/>
          <w:sz w:val="28"/>
          <w:szCs w:val="28"/>
        </w:rPr>
      </w:pPr>
    </w:p>
    <w:p w:rsidR="00EB4908" w:rsidRPr="00D26D49" w:rsidRDefault="00A02CC9" w:rsidP="000A25A3">
      <w:pPr>
        <w:spacing w:line="240" w:lineRule="auto"/>
        <w:ind w:firstLine="708"/>
        <w:jc w:val="both"/>
        <w:rPr>
          <w:rFonts w:ascii="Times New Roman" w:hAnsi="Times New Roman" w:cs="Times New Roman"/>
          <w:b/>
          <w:color w:val="000000"/>
          <w:sz w:val="28"/>
          <w:szCs w:val="28"/>
        </w:rPr>
      </w:pPr>
      <w:r w:rsidRPr="00D26D49">
        <w:rPr>
          <w:rFonts w:ascii="Times New Roman" w:hAnsi="Times New Roman" w:cs="Times New Roman"/>
          <w:b/>
          <w:sz w:val="28"/>
          <w:szCs w:val="28"/>
        </w:rPr>
        <w:t>3.1.3.</w:t>
      </w:r>
      <w:r w:rsidRPr="00D26D49">
        <w:rPr>
          <w:rFonts w:ascii="Times New Roman" w:hAnsi="Times New Roman" w:cs="Times New Roman"/>
          <w:color w:val="000000"/>
        </w:rPr>
        <w:t xml:space="preserve"> </w:t>
      </w:r>
      <w:r w:rsidRPr="00D26D49">
        <w:rPr>
          <w:rFonts w:ascii="Times New Roman" w:hAnsi="Times New Roman" w:cs="Times New Roman"/>
          <w:b/>
          <w:color w:val="000000"/>
          <w:sz w:val="28"/>
          <w:szCs w:val="28"/>
        </w:rPr>
        <w:t>Внедрение эффективных практик поддержки создания и деятельности некоммерческих организаций в сфере услуг по организа</w:t>
      </w:r>
      <w:r w:rsidR="00EB4908" w:rsidRPr="00D26D49">
        <w:rPr>
          <w:rFonts w:ascii="Times New Roman" w:hAnsi="Times New Roman" w:cs="Times New Roman"/>
          <w:b/>
          <w:color w:val="000000"/>
          <w:sz w:val="28"/>
          <w:szCs w:val="28"/>
        </w:rPr>
        <w:t>ции отдыха и оздоровления детей</w:t>
      </w:r>
    </w:p>
    <w:p w:rsidR="00A02CC9" w:rsidRPr="00D26D49" w:rsidRDefault="00A02CC9" w:rsidP="009E2AB5">
      <w:pPr>
        <w:spacing w:after="0" w:line="240" w:lineRule="auto"/>
        <w:ind w:firstLine="709"/>
        <w:jc w:val="both"/>
        <w:rPr>
          <w:rFonts w:ascii="Times New Roman" w:hAnsi="Times New Roman" w:cs="Times New Roman"/>
          <w:color w:val="000000"/>
          <w:sz w:val="28"/>
          <w:szCs w:val="28"/>
        </w:rPr>
      </w:pPr>
      <w:r w:rsidRPr="00D26D49">
        <w:rPr>
          <w:rFonts w:ascii="Times New Roman" w:hAnsi="Times New Roman" w:cs="Times New Roman"/>
          <w:b/>
          <w:color w:val="000000"/>
          <w:sz w:val="28"/>
          <w:szCs w:val="28"/>
        </w:rPr>
        <w:t xml:space="preserve"> </w:t>
      </w:r>
      <w:r w:rsidR="009E2AB5" w:rsidRPr="00D26D49">
        <w:rPr>
          <w:rFonts w:ascii="Times New Roman" w:hAnsi="Times New Roman" w:cs="Times New Roman"/>
          <w:color w:val="000000"/>
          <w:sz w:val="28"/>
          <w:szCs w:val="28"/>
        </w:rPr>
        <w:t>В 2019</w:t>
      </w:r>
      <w:r w:rsidR="00EB4908" w:rsidRPr="00D26D49">
        <w:rPr>
          <w:rFonts w:ascii="Times New Roman" w:hAnsi="Times New Roman" w:cs="Times New Roman"/>
          <w:color w:val="000000"/>
          <w:sz w:val="28"/>
          <w:szCs w:val="28"/>
        </w:rPr>
        <w:t xml:space="preserve"> году</w:t>
      </w:r>
      <w:r w:rsidRPr="00D26D49">
        <w:rPr>
          <w:rFonts w:ascii="Times New Roman" w:hAnsi="Times New Roman" w:cs="Times New Roman"/>
          <w:color w:val="000000"/>
          <w:sz w:val="28"/>
          <w:szCs w:val="28"/>
        </w:rPr>
        <w:t xml:space="preserve"> </w:t>
      </w:r>
      <w:r w:rsidR="005A2E85" w:rsidRPr="00D26D49">
        <w:rPr>
          <w:rFonts w:ascii="Times New Roman" w:hAnsi="Times New Roman" w:cs="Times New Roman"/>
          <w:color w:val="000000"/>
          <w:sz w:val="28"/>
          <w:szCs w:val="28"/>
        </w:rPr>
        <w:t xml:space="preserve">АНО «Психологический центр «СемьЯ» </w:t>
      </w:r>
      <w:r w:rsidR="009E2AB5" w:rsidRPr="00D26D49">
        <w:rPr>
          <w:rFonts w:ascii="Times New Roman" w:hAnsi="Times New Roman" w:cs="Times New Roman"/>
          <w:color w:val="000000"/>
          <w:sz w:val="28"/>
          <w:szCs w:val="28"/>
        </w:rPr>
        <w:t xml:space="preserve">и </w:t>
      </w:r>
      <w:r w:rsidR="009E2AB5" w:rsidRPr="00D26D49">
        <w:rPr>
          <w:rFonts w:ascii="Times New Roman" w:eastAsia="Times New Roman" w:hAnsi="Times New Roman" w:cs="Times New Roman"/>
          <w:sz w:val="28"/>
          <w:szCs w:val="28"/>
          <w:lang w:eastAsia="ru-RU"/>
        </w:rPr>
        <w:t>НКО «Служба лечебной педагогики»</w:t>
      </w:r>
      <w:r w:rsidR="009E2AB5" w:rsidRPr="00D26D49">
        <w:rPr>
          <w:rFonts w:ascii="Times New Roman" w:hAnsi="Times New Roman" w:cs="Times New Roman"/>
          <w:bCs/>
          <w:color w:val="000000"/>
          <w:sz w:val="28"/>
          <w:szCs w:val="28"/>
        </w:rPr>
        <w:t xml:space="preserve"> </w:t>
      </w:r>
      <w:r w:rsidR="00A82DDE" w:rsidRPr="00D26D49">
        <w:rPr>
          <w:rFonts w:ascii="Times New Roman" w:hAnsi="Times New Roman" w:cs="Times New Roman"/>
          <w:bCs/>
          <w:color w:val="000000"/>
          <w:sz w:val="28"/>
          <w:szCs w:val="28"/>
        </w:rPr>
        <w:t xml:space="preserve">внедрены </w:t>
      </w:r>
      <w:r w:rsidRPr="00D26D49">
        <w:rPr>
          <w:rFonts w:ascii="Times New Roman" w:hAnsi="Times New Roman" w:cs="Times New Roman"/>
          <w:color w:val="000000"/>
          <w:sz w:val="28"/>
          <w:szCs w:val="28"/>
        </w:rPr>
        <w:t>проекты летне</w:t>
      </w:r>
      <w:r w:rsidR="00A82DDE" w:rsidRPr="00D26D49">
        <w:rPr>
          <w:rFonts w:ascii="Times New Roman" w:hAnsi="Times New Roman" w:cs="Times New Roman"/>
          <w:color w:val="000000"/>
          <w:sz w:val="28"/>
          <w:szCs w:val="28"/>
        </w:rPr>
        <w:t>го отдыха для малых групп детей</w:t>
      </w:r>
      <w:r w:rsidR="009E2AB5" w:rsidRPr="00D26D49">
        <w:rPr>
          <w:rFonts w:ascii="Times New Roman" w:hAnsi="Times New Roman" w:cs="Times New Roman"/>
          <w:color w:val="000000"/>
          <w:sz w:val="28"/>
          <w:szCs w:val="28"/>
        </w:rPr>
        <w:t>, в рамках кото</w:t>
      </w:r>
      <w:r w:rsidR="00EC6B78">
        <w:rPr>
          <w:rFonts w:ascii="Times New Roman" w:hAnsi="Times New Roman" w:cs="Times New Roman"/>
          <w:color w:val="000000"/>
          <w:sz w:val="28"/>
          <w:szCs w:val="28"/>
        </w:rPr>
        <w:t>р</w:t>
      </w:r>
      <w:r w:rsidR="00A16342">
        <w:rPr>
          <w:rFonts w:ascii="Times New Roman" w:hAnsi="Times New Roman" w:cs="Times New Roman"/>
          <w:color w:val="000000"/>
          <w:sz w:val="28"/>
          <w:szCs w:val="28"/>
        </w:rPr>
        <w:t>ых</w:t>
      </w:r>
      <w:r w:rsidR="009E2AB5" w:rsidRPr="00D26D49">
        <w:rPr>
          <w:rFonts w:ascii="Times New Roman" w:hAnsi="Times New Roman" w:cs="Times New Roman"/>
          <w:color w:val="000000"/>
          <w:sz w:val="28"/>
          <w:szCs w:val="28"/>
        </w:rPr>
        <w:t xml:space="preserve"> организован</w:t>
      </w:r>
      <w:r w:rsidR="00A82DDE" w:rsidRPr="00D26D49">
        <w:rPr>
          <w:rFonts w:ascii="Times New Roman" w:hAnsi="Times New Roman" w:cs="Times New Roman"/>
          <w:color w:val="000000"/>
          <w:sz w:val="28"/>
          <w:szCs w:val="28"/>
        </w:rPr>
        <w:t xml:space="preserve"> </w:t>
      </w:r>
      <w:r w:rsidR="009E2AB5" w:rsidRPr="00D26D49">
        <w:rPr>
          <w:rFonts w:ascii="Times New Roman" w:hAnsi="Times New Roman" w:cs="Times New Roman"/>
          <w:color w:val="000000"/>
          <w:sz w:val="28"/>
          <w:szCs w:val="28"/>
        </w:rPr>
        <w:t xml:space="preserve">отдых с совмещением обучения для </w:t>
      </w:r>
      <w:r w:rsidR="009E2AB5" w:rsidRPr="00D26D49">
        <w:rPr>
          <w:rFonts w:ascii="Times New Roman" w:eastAsia="Times New Roman" w:hAnsi="Times New Roman" w:cs="Times New Roman"/>
          <w:sz w:val="28"/>
          <w:szCs w:val="28"/>
          <w:lang w:eastAsia="ru-RU"/>
        </w:rPr>
        <w:t>детей-инвалидов КГОО «Интеграция».</w:t>
      </w:r>
    </w:p>
    <w:p w:rsidR="009E2AB5" w:rsidRPr="00D26D49" w:rsidRDefault="009E2AB5" w:rsidP="009E2AB5">
      <w:pPr>
        <w:spacing w:line="240" w:lineRule="auto"/>
        <w:ind w:firstLine="708"/>
        <w:jc w:val="both"/>
        <w:rPr>
          <w:rFonts w:ascii="Times New Roman" w:hAnsi="Times New Roman" w:cs="Times New Roman"/>
          <w:color w:val="000000"/>
          <w:sz w:val="28"/>
          <w:szCs w:val="28"/>
        </w:rPr>
      </w:pPr>
      <w:r w:rsidRPr="00D26D49">
        <w:rPr>
          <w:rFonts w:ascii="Times New Roman" w:eastAsia="Times New Roman" w:hAnsi="Times New Roman" w:cs="Times New Roman"/>
          <w:sz w:val="28"/>
          <w:szCs w:val="28"/>
          <w:lang w:eastAsia="ru-RU"/>
        </w:rPr>
        <w:t xml:space="preserve">В программах летнего отдыха и оздоровления приняли активное участие конноспортивные клубы и </w:t>
      </w:r>
      <w:r w:rsidRPr="00D26D49">
        <w:rPr>
          <w:rFonts w:ascii="Times New Roman" w:eastAsia="Times New Roman" w:hAnsi="Times New Roman" w:cs="Times New Roman"/>
          <w:bCs/>
          <w:sz w:val="28"/>
          <w:szCs w:val="28"/>
          <w:lang w:eastAsia="ru-RU"/>
        </w:rPr>
        <w:t>АНСТО «Центр специальной подготовки молодежи «Витязь»</w:t>
      </w:r>
      <w:r w:rsidRPr="00D26D49">
        <w:rPr>
          <w:rFonts w:ascii="Times New Roman" w:eastAsia="Times New Roman" w:hAnsi="Times New Roman" w:cs="Times New Roman"/>
          <w:sz w:val="28"/>
          <w:szCs w:val="28"/>
          <w:lang w:eastAsia="ru-RU"/>
        </w:rPr>
        <w:t xml:space="preserve">. </w:t>
      </w:r>
      <w:r w:rsidR="009D69CA" w:rsidRPr="00D26D49">
        <w:rPr>
          <w:rFonts w:ascii="Times New Roman" w:eastAsia="Times New Roman" w:hAnsi="Times New Roman" w:cs="Times New Roman"/>
          <w:sz w:val="28"/>
          <w:szCs w:val="28"/>
          <w:lang w:eastAsia="ru-RU"/>
        </w:rPr>
        <w:t>Кроме того, при поддержке НКО «Братство православных следопытов» проводились о</w:t>
      </w:r>
      <w:r w:rsidRPr="00D26D49">
        <w:rPr>
          <w:rFonts w:ascii="Times New Roman" w:eastAsia="Times New Roman" w:hAnsi="Times New Roman" w:cs="Times New Roman"/>
          <w:sz w:val="28"/>
          <w:szCs w:val="28"/>
          <w:lang w:eastAsia="ru-RU"/>
        </w:rPr>
        <w:t>днодневные походы для детей-воспитанников детских домов и школьников в труд</w:t>
      </w:r>
      <w:r w:rsidR="009D69CA" w:rsidRPr="00D26D49">
        <w:rPr>
          <w:rFonts w:ascii="Times New Roman" w:eastAsia="Times New Roman" w:hAnsi="Times New Roman" w:cs="Times New Roman"/>
          <w:sz w:val="28"/>
          <w:szCs w:val="28"/>
          <w:lang w:eastAsia="ru-RU"/>
        </w:rPr>
        <w:t>ной жизненной ситуации.</w:t>
      </w:r>
      <w:r w:rsidRPr="00D26D49">
        <w:rPr>
          <w:rFonts w:ascii="Times New Roman" w:eastAsia="Times New Roman" w:hAnsi="Times New Roman" w:cs="Times New Roman"/>
          <w:sz w:val="28"/>
          <w:szCs w:val="28"/>
          <w:lang w:eastAsia="ru-RU"/>
        </w:rPr>
        <w:t xml:space="preserve"> </w:t>
      </w:r>
    </w:p>
    <w:p w:rsidR="00A02CC9" w:rsidRPr="00D26D49" w:rsidRDefault="00A02CC9" w:rsidP="000A25A3">
      <w:pPr>
        <w:spacing w:line="240" w:lineRule="auto"/>
        <w:ind w:firstLine="708"/>
        <w:jc w:val="both"/>
        <w:rPr>
          <w:rFonts w:ascii="Times New Roman" w:hAnsi="Times New Roman" w:cs="Times New Roman"/>
          <w:b/>
          <w:color w:val="000000"/>
          <w:sz w:val="28"/>
          <w:szCs w:val="28"/>
        </w:rPr>
      </w:pPr>
      <w:r w:rsidRPr="00D26D49">
        <w:rPr>
          <w:rFonts w:ascii="Times New Roman" w:hAnsi="Times New Roman" w:cs="Times New Roman"/>
          <w:b/>
          <w:color w:val="000000"/>
          <w:sz w:val="28"/>
          <w:szCs w:val="28"/>
        </w:rPr>
        <w:t>3.1.4. Обеспечение возможности участия СОНКО в реализации мер по развитию научно-образовательной и творческой среды в обра</w:t>
      </w:r>
      <w:r w:rsidR="00EB4908" w:rsidRPr="00D26D49">
        <w:rPr>
          <w:rFonts w:ascii="Times New Roman" w:hAnsi="Times New Roman" w:cs="Times New Roman"/>
          <w:b/>
          <w:color w:val="000000"/>
          <w:sz w:val="28"/>
          <w:szCs w:val="28"/>
        </w:rPr>
        <w:t>зовательных организациях города</w:t>
      </w:r>
    </w:p>
    <w:p w:rsidR="00A02CC9" w:rsidRPr="00D26D49" w:rsidRDefault="00A02CC9" w:rsidP="000A25A3">
      <w:pPr>
        <w:pStyle w:val="ab"/>
        <w:ind w:firstLine="851"/>
        <w:jc w:val="both"/>
        <w:rPr>
          <w:rFonts w:ascii="Times New Roman" w:eastAsia="Times New Roman" w:hAnsi="Times New Roman"/>
          <w:sz w:val="28"/>
          <w:szCs w:val="28"/>
          <w:lang w:eastAsia="ru-RU"/>
        </w:rPr>
      </w:pPr>
      <w:r w:rsidRPr="00D26D49">
        <w:rPr>
          <w:rFonts w:ascii="Times New Roman" w:eastAsia="Times New Roman" w:hAnsi="Times New Roman"/>
          <w:sz w:val="28"/>
          <w:szCs w:val="28"/>
          <w:lang w:eastAsia="ru-RU"/>
        </w:rPr>
        <w:t>Управление образования администрации города с 2016 года сотрудничает с Сибирской генерирующей компанией и Фондом Андрея Мельниченко</w:t>
      </w:r>
      <w:r w:rsidR="005163C1" w:rsidRPr="00D26D49">
        <w:rPr>
          <w:rFonts w:ascii="Times New Roman" w:eastAsia="Times New Roman" w:hAnsi="Times New Roman"/>
          <w:sz w:val="28"/>
          <w:szCs w:val="28"/>
          <w:lang w:eastAsia="ru-RU"/>
        </w:rPr>
        <w:t xml:space="preserve">                       </w:t>
      </w:r>
      <w:r w:rsidRPr="00D26D49">
        <w:rPr>
          <w:rFonts w:ascii="Times New Roman" w:eastAsia="Times New Roman" w:hAnsi="Times New Roman"/>
          <w:sz w:val="28"/>
          <w:szCs w:val="28"/>
          <w:lang w:eastAsia="ru-RU"/>
        </w:rPr>
        <w:t xml:space="preserve"> «СГК – Согре</w:t>
      </w:r>
      <w:r w:rsidR="00EB4908" w:rsidRPr="00D26D49">
        <w:rPr>
          <w:rFonts w:ascii="Times New Roman" w:eastAsia="Times New Roman" w:hAnsi="Times New Roman"/>
          <w:sz w:val="28"/>
          <w:szCs w:val="28"/>
          <w:lang w:eastAsia="ru-RU"/>
        </w:rPr>
        <w:t xml:space="preserve">ваем сердца», </w:t>
      </w:r>
      <w:r w:rsidR="001632CF" w:rsidRPr="00D26D49">
        <w:rPr>
          <w:rFonts w:ascii="Times New Roman" w:eastAsia="Times New Roman" w:hAnsi="Times New Roman"/>
          <w:sz w:val="28"/>
          <w:szCs w:val="28"/>
          <w:lang w:eastAsia="ru-RU"/>
        </w:rPr>
        <w:t xml:space="preserve">реализующих </w:t>
      </w:r>
      <w:r w:rsidR="00EB4908" w:rsidRPr="00D26D49">
        <w:rPr>
          <w:rFonts w:ascii="Times New Roman" w:eastAsia="Times New Roman" w:hAnsi="Times New Roman"/>
          <w:sz w:val="28"/>
          <w:szCs w:val="28"/>
          <w:lang w:eastAsia="ru-RU"/>
        </w:rPr>
        <w:t xml:space="preserve">в городе </w:t>
      </w:r>
      <w:r w:rsidRPr="00D26D49">
        <w:rPr>
          <w:rFonts w:ascii="Times New Roman" w:eastAsia="Times New Roman" w:hAnsi="Times New Roman"/>
          <w:sz w:val="28"/>
          <w:szCs w:val="28"/>
          <w:lang w:eastAsia="ru-RU"/>
        </w:rPr>
        <w:t xml:space="preserve">Кемерово несколько образовательных проектов, направленных на поддержку одаренных школьников, студентов и образовательных учреждений в целом. </w:t>
      </w:r>
      <w:r w:rsidRPr="00D26D49">
        <w:rPr>
          <w:rFonts w:ascii="Times New Roman" w:hAnsi="Times New Roman"/>
          <w:bCs/>
          <w:sz w:val="28"/>
          <w:szCs w:val="28"/>
        </w:rPr>
        <w:t>При поддержке Фонда Андрея Мельниченко и Сибирской генериру</w:t>
      </w:r>
      <w:r w:rsidR="001632CF" w:rsidRPr="00D26D49">
        <w:rPr>
          <w:rFonts w:ascii="Times New Roman" w:hAnsi="Times New Roman"/>
          <w:bCs/>
          <w:sz w:val="28"/>
          <w:szCs w:val="28"/>
        </w:rPr>
        <w:t>ющей компании в двух ведущих ВУЗ</w:t>
      </w:r>
      <w:r w:rsidRPr="00D26D49">
        <w:rPr>
          <w:rFonts w:ascii="Times New Roman" w:hAnsi="Times New Roman"/>
          <w:bCs/>
          <w:sz w:val="28"/>
          <w:szCs w:val="28"/>
        </w:rPr>
        <w:t xml:space="preserve">ах Кузбасса организованы центры по работе с </w:t>
      </w:r>
      <w:r w:rsidR="001632CF" w:rsidRPr="00D26D49">
        <w:rPr>
          <w:rFonts w:ascii="Times New Roman" w:eastAsia="Times New Roman" w:hAnsi="Times New Roman"/>
          <w:sz w:val="28"/>
          <w:szCs w:val="28"/>
          <w:lang w:eastAsia="ru-RU"/>
        </w:rPr>
        <w:t>одаре</w:t>
      </w:r>
      <w:r w:rsidRPr="00D26D49">
        <w:rPr>
          <w:rFonts w:ascii="Times New Roman" w:eastAsia="Times New Roman" w:hAnsi="Times New Roman"/>
          <w:sz w:val="28"/>
          <w:szCs w:val="28"/>
          <w:lang w:eastAsia="ru-RU"/>
        </w:rPr>
        <w:t>нными школьниками:</w:t>
      </w:r>
    </w:p>
    <w:p w:rsidR="00A02CC9" w:rsidRPr="00D26D49" w:rsidRDefault="00A02CC9" w:rsidP="000A25A3">
      <w:pPr>
        <w:pStyle w:val="ab"/>
        <w:ind w:firstLine="851"/>
        <w:jc w:val="both"/>
        <w:rPr>
          <w:rFonts w:ascii="Times New Roman" w:hAnsi="Times New Roman"/>
          <w:sz w:val="28"/>
          <w:szCs w:val="28"/>
        </w:rPr>
      </w:pPr>
      <w:r w:rsidRPr="00D26D49">
        <w:rPr>
          <w:rFonts w:ascii="Times New Roman" w:eastAsia="Times New Roman" w:hAnsi="Times New Roman"/>
          <w:sz w:val="28"/>
          <w:szCs w:val="28"/>
          <w:lang w:eastAsia="ru-RU"/>
        </w:rPr>
        <w:lastRenderedPageBreak/>
        <w:t>- в Кемеровском госуд</w:t>
      </w:r>
      <w:r w:rsidR="001632CF" w:rsidRPr="00D26D49">
        <w:rPr>
          <w:rFonts w:ascii="Times New Roman" w:eastAsia="Times New Roman" w:hAnsi="Times New Roman"/>
          <w:sz w:val="28"/>
          <w:szCs w:val="28"/>
          <w:lang w:eastAsia="ru-RU"/>
        </w:rPr>
        <w:t>арственном университете функционирует</w:t>
      </w:r>
      <w:r w:rsidRPr="00D26D49">
        <w:rPr>
          <w:rFonts w:ascii="Times New Roman" w:eastAsia="Times New Roman" w:hAnsi="Times New Roman"/>
          <w:sz w:val="28"/>
          <w:szCs w:val="28"/>
          <w:lang w:eastAsia="ru-RU"/>
        </w:rPr>
        <w:t xml:space="preserve"> центр детского научного творчества учащихся «Интеллектуал КемГУ» (с</w:t>
      </w:r>
      <w:r w:rsidRPr="00D26D49">
        <w:rPr>
          <w:rFonts w:ascii="Times New Roman" w:hAnsi="Times New Roman"/>
          <w:sz w:val="28"/>
          <w:szCs w:val="28"/>
        </w:rPr>
        <w:t>оздан</w:t>
      </w:r>
      <w:r w:rsidR="001632CF" w:rsidRPr="00D26D49">
        <w:rPr>
          <w:rFonts w:ascii="Times New Roman" w:hAnsi="Times New Roman"/>
          <w:sz w:val="28"/>
          <w:szCs w:val="28"/>
        </w:rPr>
        <w:t xml:space="preserve"> для выявления и поддержки одаре</w:t>
      </w:r>
      <w:r w:rsidRPr="00D26D49">
        <w:rPr>
          <w:rFonts w:ascii="Times New Roman" w:hAnsi="Times New Roman"/>
          <w:sz w:val="28"/>
          <w:szCs w:val="28"/>
        </w:rPr>
        <w:t>нных учеников, развития их интеллектуальных и творческих способностей, вовлечения в научно-исследовательскую работу; в</w:t>
      </w:r>
      <w:r w:rsidRPr="00D26D49">
        <w:rPr>
          <w:rFonts w:ascii="Times New Roman" w:eastAsia="Times New Roman" w:hAnsi="Times New Roman"/>
          <w:sz w:val="28"/>
          <w:szCs w:val="28"/>
          <w:lang w:eastAsia="ru-RU"/>
        </w:rPr>
        <w:t xml:space="preserve"> центре учащиеся 5-10 классов общеобразовательных школ углубленно изучают предметы естественно-математического цикла (физику, химию, астрономию, математику), </w:t>
      </w:r>
      <w:r w:rsidR="001632CF" w:rsidRPr="00D26D49">
        <w:rPr>
          <w:rFonts w:ascii="Times New Roman" w:eastAsia="Times New Roman" w:hAnsi="Times New Roman"/>
          <w:sz w:val="28"/>
          <w:szCs w:val="28"/>
          <w:lang w:eastAsia="ru-RU"/>
        </w:rPr>
        <w:t>реализуют</w:t>
      </w:r>
      <w:r w:rsidRPr="00D26D49">
        <w:rPr>
          <w:rFonts w:ascii="Times New Roman" w:eastAsia="Times New Roman" w:hAnsi="Times New Roman"/>
          <w:sz w:val="28"/>
          <w:szCs w:val="28"/>
          <w:lang w:eastAsia="ru-RU"/>
        </w:rPr>
        <w:t xml:space="preserve"> научно-исследовательские проекты; число учащихся-кемеровчан, обучающихся в центре</w:t>
      </w:r>
      <w:r w:rsidR="001632CF" w:rsidRPr="00D26D49">
        <w:rPr>
          <w:rFonts w:ascii="Times New Roman" w:eastAsia="Times New Roman" w:hAnsi="Times New Roman"/>
          <w:sz w:val="28"/>
          <w:szCs w:val="28"/>
          <w:lang w:eastAsia="ru-RU"/>
        </w:rPr>
        <w:t>, - 260 человек);</w:t>
      </w:r>
    </w:p>
    <w:p w:rsidR="00A02CC9" w:rsidRPr="00D26D49" w:rsidRDefault="00A02CC9" w:rsidP="000A25A3">
      <w:pPr>
        <w:pStyle w:val="ad"/>
        <w:shd w:val="clear" w:color="auto" w:fill="FFFFFF"/>
        <w:spacing w:before="0" w:beforeAutospacing="0" w:after="0" w:afterAutospacing="0"/>
        <w:ind w:firstLine="851"/>
        <w:jc w:val="both"/>
        <w:rPr>
          <w:sz w:val="28"/>
          <w:szCs w:val="28"/>
        </w:rPr>
      </w:pPr>
      <w:r w:rsidRPr="00D26D49">
        <w:rPr>
          <w:sz w:val="28"/>
          <w:szCs w:val="28"/>
          <w:shd w:val="clear" w:color="auto" w:fill="FFFFFF"/>
        </w:rPr>
        <w:t>- в Кузбасском государственном техническом университете</w:t>
      </w:r>
      <w:r w:rsidR="0014617B" w:rsidRPr="00D26D49">
        <w:rPr>
          <w:sz w:val="28"/>
          <w:szCs w:val="28"/>
          <w:shd w:val="clear" w:color="auto" w:fill="FFFFFF"/>
        </w:rPr>
        <w:t xml:space="preserve">                             </w:t>
      </w:r>
      <w:r w:rsidRPr="00D26D49">
        <w:rPr>
          <w:sz w:val="28"/>
          <w:szCs w:val="28"/>
          <w:shd w:val="clear" w:color="auto" w:fill="FFFFFF"/>
        </w:rPr>
        <w:t xml:space="preserve"> им.</w:t>
      </w:r>
      <w:r w:rsidR="00480068" w:rsidRPr="00D26D49">
        <w:rPr>
          <w:sz w:val="28"/>
          <w:szCs w:val="28"/>
          <w:shd w:val="clear" w:color="auto" w:fill="FFFFFF"/>
        </w:rPr>
        <w:t xml:space="preserve"> </w:t>
      </w:r>
      <w:r w:rsidRPr="00D26D49">
        <w:rPr>
          <w:sz w:val="28"/>
          <w:szCs w:val="28"/>
          <w:shd w:val="clear" w:color="auto" w:fill="FFFFFF"/>
        </w:rPr>
        <w:t>Т.Ф.</w:t>
      </w:r>
      <w:r w:rsidR="00480068" w:rsidRPr="00D26D49">
        <w:rPr>
          <w:sz w:val="28"/>
          <w:szCs w:val="28"/>
          <w:shd w:val="clear" w:color="auto" w:fill="FFFFFF"/>
        </w:rPr>
        <w:t xml:space="preserve"> </w:t>
      </w:r>
      <w:r w:rsidRPr="00D26D49">
        <w:rPr>
          <w:sz w:val="28"/>
          <w:szCs w:val="28"/>
          <w:shd w:val="clear" w:color="auto" w:fill="FFFFFF"/>
        </w:rPr>
        <w:t>Горбач</w:t>
      </w:r>
      <w:r w:rsidR="001632CF" w:rsidRPr="00D26D49">
        <w:rPr>
          <w:sz w:val="28"/>
          <w:szCs w:val="28"/>
          <w:shd w:val="clear" w:color="auto" w:fill="FFFFFF"/>
        </w:rPr>
        <w:t>е</w:t>
      </w:r>
      <w:r w:rsidRPr="00D26D49">
        <w:rPr>
          <w:sz w:val="28"/>
          <w:szCs w:val="28"/>
          <w:shd w:val="clear" w:color="auto" w:fill="FFFFFF"/>
        </w:rPr>
        <w:t>ва организован «Научно-образовательный центр доинженерной подготовки Ку</w:t>
      </w:r>
      <w:r w:rsidR="001632CF" w:rsidRPr="00D26D49">
        <w:rPr>
          <w:sz w:val="28"/>
          <w:szCs w:val="28"/>
          <w:shd w:val="clear" w:color="auto" w:fill="FFFFFF"/>
        </w:rPr>
        <w:t>зГТУ» (в центре занимаются одаре</w:t>
      </w:r>
      <w:r w:rsidRPr="00D26D49">
        <w:rPr>
          <w:sz w:val="28"/>
          <w:szCs w:val="28"/>
          <w:shd w:val="clear" w:color="auto" w:fill="FFFFFF"/>
        </w:rPr>
        <w:t>нные школьники 5-10 классов общеобразователь</w:t>
      </w:r>
      <w:r w:rsidR="00D828F1" w:rsidRPr="00D26D49">
        <w:rPr>
          <w:sz w:val="28"/>
          <w:szCs w:val="28"/>
          <w:shd w:val="clear" w:color="auto" w:fill="FFFFFF"/>
        </w:rPr>
        <w:t xml:space="preserve">ных учреждений по направлениям: «Науки о Земле», «Искусственный </w:t>
      </w:r>
      <w:r w:rsidRPr="00D26D49">
        <w:rPr>
          <w:sz w:val="28"/>
          <w:szCs w:val="28"/>
          <w:shd w:val="clear" w:color="auto" w:fill="FFFFFF"/>
        </w:rPr>
        <w:t>интеллект», «Робототехника», «Ин</w:t>
      </w:r>
      <w:r w:rsidR="00D828F1" w:rsidRPr="00D26D49">
        <w:rPr>
          <w:sz w:val="28"/>
          <w:szCs w:val="28"/>
          <w:shd w:val="clear" w:color="auto" w:fill="FFFFFF"/>
        </w:rPr>
        <w:t>теллектуальная электромеханика»;</w:t>
      </w:r>
      <w:r w:rsidRPr="00D26D49">
        <w:rPr>
          <w:sz w:val="28"/>
          <w:szCs w:val="28"/>
          <w:shd w:val="clear" w:color="auto" w:fill="FFFFFF"/>
        </w:rPr>
        <w:t xml:space="preserve"> число </w:t>
      </w:r>
      <w:r w:rsidRPr="00D26D49">
        <w:rPr>
          <w:sz w:val="28"/>
          <w:szCs w:val="28"/>
        </w:rPr>
        <w:t>учащихся-кемеровчан, обучающихся в центре</w:t>
      </w:r>
      <w:r w:rsidR="00D828F1" w:rsidRPr="00D26D49">
        <w:rPr>
          <w:sz w:val="28"/>
          <w:szCs w:val="28"/>
        </w:rPr>
        <w:t>,</w:t>
      </w:r>
      <w:r w:rsidRPr="00D26D49">
        <w:rPr>
          <w:sz w:val="28"/>
          <w:szCs w:val="28"/>
        </w:rPr>
        <w:t xml:space="preserve"> -</w:t>
      </w:r>
      <w:r w:rsidRPr="00D26D49">
        <w:rPr>
          <w:sz w:val="28"/>
          <w:szCs w:val="28"/>
          <w:shd w:val="clear" w:color="auto" w:fill="FFFFFF"/>
        </w:rPr>
        <w:t xml:space="preserve"> 100 человек</w:t>
      </w:r>
      <w:r w:rsidR="005E629D" w:rsidRPr="00D26D49">
        <w:rPr>
          <w:sz w:val="28"/>
          <w:szCs w:val="28"/>
          <w:shd w:val="clear" w:color="auto" w:fill="FFFFFF"/>
        </w:rPr>
        <w:t xml:space="preserve">). На постоянной основе центром организуется посещение </w:t>
      </w:r>
      <w:r w:rsidR="00A16342" w:rsidRPr="00D26D49">
        <w:rPr>
          <w:sz w:val="28"/>
          <w:szCs w:val="28"/>
        </w:rPr>
        <w:t>юными талантами международных форумов и конкурсов</w:t>
      </w:r>
      <w:r w:rsidR="00A16342">
        <w:rPr>
          <w:sz w:val="28"/>
          <w:szCs w:val="28"/>
        </w:rPr>
        <w:t xml:space="preserve">, а также </w:t>
      </w:r>
      <w:r w:rsidR="005E629D" w:rsidRPr="00D26D49">
        <w:rPr>
          <w:sz w:val="28"/>
          <w:szCs w:val="28"/>
        </w:rPr>
        <w:t>научного лагеря</w:t>
      </w:r>
      <w:r w:rsidR="00EC6B78">
        <w:rPr>
          <w:sz w:val="28"/>
          <w:szCs w:val="28"/>
        </w:rPr>
        <w:t xml:space="preserve">               </w:t>
      </w:r>
      <w:r w:rsidRPr="00D26D49">
        <w:rPr>
          <w:sz w:val="28"/>
          <w:szCs w:val="28"/>
        </w:rPr>
        <w:t xml:space="preserve"> МГУ «Ланат».</w:t>
      </w:r>
    </w:p>
    <w:p w:rsidR="00480068" w:rsidRPr="00D26D49" w:rsidRDefault="00480068" w:rsidP="000A25A3">
      <w:pPr>
        <w:pStyle w:val="ad"/>
        <w:shd w:val="clear" w:color="auto" w:fill="FFFFFF"/>
        <w:spacing w:before="0" w:beforeAutospacing="0" w:after="0" w:afterAutospacing="0"/>
        <w:ind w:firstLine="851"/>
        <w:jc w:val="both"/>
        <w:rPr>
          <w:sz w:val="22"/>
          <w:szCs w:val="28"/>
        </w:rPr>
      </w:pPr>
    </w:p>
    <w:p w:rsidR="00AB0BE4" w:rsidRPr="00D26D49" w:rsidRDefault="00A02CC9" w:rsidP="000A25A3">
      <w:pPr>
        <w:spacing w:line="240" w:lineRule="auto"/>
        <w:ind w:firstLine="709"/>
        <w:jc w:val="both"/>
        <w:rPr>
          <w:rFonts w:ascii="Times New Roman" w:hAnsi="Times New Roman" w:cs="Times New Roman"/>
          <w:b/>
          <w:color w:val="000000"/>
          <w:sz w:val="28"/>
          <w:szCs w:val="28"/>
        </w:rPr>
      </w:pPr>
      <w:r w:rsidRPr="00D26D49">
        <w:rPr>
          <w:rFonts w:ascii="Times New Roman" w:hAnsi="Times New Roman" w:cs="Times New Roman"/>
          <w:b/>
          <w:sz w:val="28"/>
          <w:szCs w:val="28"/>
        </w:rPr>
        <w:t>3.1.5.</w:t>
      </w:r>
      <w:r w:rsidRPr="00D26D49">
        <w:rPr>
          <w:rFonts w:ascii="Times New Roman" w:hAnsi="Times New Roman" w:cs="Times New Roman"/>
          <w:b/>
          <w:color w:val="000000"/>
          <w:sz w:val="28"/>
          <w:szCs w:val="28"/>
        </w:rPr>
        <w:t xml:space="preserve"> Привлечение СОНКО, оказывающих профильные услуги по образовательной, социокультурной и социально-бытовой реабилитации детей-инвалидов к деятельности общественных Советов школ, осуществляющих образовательную деятельность по адаптированным осно</w:t>
      </w:r>
      <w:r w:rsidR="00437292" w:rsidRPr="00D26D49">
        <w:rPr>
          <w:rFonts w:ascii="Times New Roman" w:hAnsi="Times New Roman" w:cs="Times New Roman"/>
          <w:b/>
          <w:color w:val="000000"/>
          <w:sz w:val="28"/>
          <w:szCs w:val="28"/>
        </w:rPr>
        <w:t>вным образовательным программам</w:t>
      </w:r>
      <w:r w:rsidRPr="00D26D49">
        <w:rPr>
          <w:rFonts w:ascii="Times New Roman" w:hAnsi="Times New Roman" w:cs="Times New Roman"/>
          <w:b/>
          <w:color w:val="000000"/>
          <w:sz w:val="28"/>
          <w:szCs w:val="28"/>
        </w:rPr>
        <w:t xml:space="preserve"> </w:t>
      </w:r>
    </w:p>
    <w:p w:rsidR="0075112C" w:rsidRPr="00D26D49" w:rsidRDefault="00D828F1" w:rsidP="00F1628A">
      <w:pPr>
        <w:spacing w:after="0" w:line="240" w:lineRule="auto"/>
        <w:ind w:firstLine="709"/>
        <w:jc w:val="both"/>
        <w:rPr>
          <w:rFonts w:ascii="Times New Roman" w:eastAsia="Times New Roman" w:hAnsi="Times New Roman" w:cs="Times New Roman"/>
          <w:sz w:val="28"/>
          <w:szCs w:val="28"/>
          <w:lang w:eastAsia="ru-RU"/>
        </w:rPr>
      </w:pPr>
      <w:r w:rsidRPr="00D26D49">
        <w:rPr>
          <w:rFonts w:ascii="Times New Roman" w:hAnsi="Times New Roman" w:cs="Times New Roman"/>
          <w:color w:val="000000"/>
          <w:sz w:val="28"/>
          <w:szCs w:val="28"/>
        </w:rPr>
        <w:t>В рамках реализации данного мероприятия в</w:t>
      </w:r>
      <w:r w:rsidR="0075112C" w:rsidRPr="00D26D49">
        <w:rPr>
          <w:rFonts w:ascii="Times New Roman" w:hAnsi="Times New Roman" w:cs="Times New Roman"/>
          <w:color w:val="000000"/>
          <w:sz w:val="28"/>
          <w:szCs w:val="28"/>
        </w:rPr>
        <w:t xml:space="preserve"> 2019</w:t>
      </w:r>
      <w:r w:rsidR="00AB0BE4" w:rsidRPr="00D26D49">
        <w:rPr>
          <w:rFonts w:ascii="Times New Roman" w:hAnsi="Times New Roman" w:cs="Times New Roman"/>
          <w:color w:val="000000"/>
          <w:sz w:val="28"/>
          <w:szCs w:val="28"/>
        </w:rPr>
        <w:t xml:space="preserve"> году</w:t>
      </w:r>
      <w:r w:rsidR="00A02CC9" w:rsidRPr="00D26D49">
        <w:rPr>
          <w:rFonts w:ascii="Times New Roman" w:hAnsi="Times New Roman" w:cs="Times New Roman"/>
          <w:b/>
          <w:color w:val="000000"/>
          <w:sz w:val="28"/>
          <w:szCs w:val="28"/>
        </w:rPr>
        <w:t xml:space="preserve"> </w:t>
      </w:r>
      <w:r w:rsidR="00F1628A" w:rsidRPr="00D26D49">
        <w:rPr>
          <w:rFonts w:ascii="Times New Roman" w:eastAsia="Times New Roman" w:hAnsi="Times New Roman" w:cs="Times New Roman"/>
          <w:sz w:val="28"/>
          <w:szCs w:val="28"/>
          <w:lang w:eastAsia="ru-RU"/>
        </w:rPr>
        <w:t>более 250 детей-</w:t>
      </w:r>
      <w:r w:rsidR="00F1628A" w:rsidRPr="00D26D49">
        <w:rPr>
          <w:rFonts w:ascii="Times New Roman" w:hAnsi="Times New Roman" w:cs="Times New Roman"/>
          <w:color w:val="000000"/>
          <w:sz w:val="28"/>
          <w:szCs w:val="28"/>
        </w:rPr>
        <w:t>инвалидов и их родителей</w:t>
      </w:r>
      <w:r w:rsidR="00F1628A" w:rsidRPr="00D26D49">
        <w:rPr>
          <w:rFonts w:ascii="Times New Roman" w:eastAsia="Times New Roman" w:hAnsi="Times New Roman" w:cs="Times New Roman"/>
          <w:sz w:val="28"/>
          <w:szCs w:val="28"/>
          <w:lang w:eastAsia="ru-RU"/>
        </w:rPr>
        <w:t xml:space="preserve"> </w:t>
      </w:r>
      <w:r w:rsidR="0075112C" w:rsidRPr="00D26D49">
        <w:rPr>
          <w:rFonts w:ascii="Times New Roman" w:eastAsia="Times New Roman" w:hAnsi="Times New Roman" w:cs="Times New Roman"/>
          <w:sz w:val="28"/>
          <w:szCs w:val="28"/>
          <w:lang w:eastAsia="ru-RU"/>
        </w:rPr>
        <w:t>получили поддержку</w:t>
      </w:r>
      <w:r w:rsidR="00F1628A" w:rsidRPr="00D26D49">
        <w:rPr>
          <w:rFonts w:ascii="Times New Roman" w:hAnsi="Times New Roman" w:cs="Times New Roman"/>
          <w:color w:val="000000"/>
          <w:sz w:val="28"/>
          <w:szCs w:val="28"/>
        </w:rPr>
        <w:t xml:space="preserve"> в </w:t>
      </w:r>
      <w:r w:rsidR="00A02CC9" w:rsidRPr="00D26D49">
        <w:rPr>
          <w:rFonts w:ascii="Times New Roman" w:hAnsi="Times New Roman" w:cs="Times New Roman"/>
          <w:color w:val="000000"/>
          <w:sz w:val="28"/>
          <w:szCs w:val="28"/>
        </w:rPr>
        <w:t>КРОО «</w:t>
      </w:r>
      <w:r w:rsidR="00F1628A" w:rsidRPr="00D26D49">
        <w:rPr>
          <w:rFonts w:ascii="Times New Roman" w:hAnsi="Times New Roman" w:cs="Times New Roman"/>
          <w:color w:val="000000"/>
          <w:sz w:val="28"/>
          <w:szCs w:val="28"/>
        </w:rPr>
        <w:t>Служба лечебной педагогики</w:t>
      </w:r>
      <w:r w:rsidR="0075112C" w:rsidRPr="00D26D49">
        <w:rPr>
          <w:rFonts w:ascii="Times New Roman" w:hAnsi="Times New Roman" w:cs="Times New Roman"/>
          <w:color w:val="000000"/>
          <w:sz w:val="28"/>
          <w:szCs w:val="28"/>
        </w:rPr>
        <w:t>»</w:t>
      </w:r>
      <w:r w:rsidR="00F1628A" w:rsidRPr="00D26D49">
        <w:rPr>
          <w:rFonts w:ascii="Times New Roman" w:hAnsi="Times New Roman" w:cs="Times New Roman"/>
          <w:color w:val="000000"/>
          <w:sz w:val="28"/>
          <w:szCs w:val="28"/>
        </w:rPr>
        <w:t xml:space="preserve">, </w:t>
      </w:r>
      <w:r w:rsidR="00F1628A" w:rsidRPr="00D26D49">
        <w:rPr>
          <w:rFonts w:ascii="Times New Roman" w:eastAsia="Times New Roman" w:hAnsi="Times New Roman" w:cs="Times New Roman"/>
          <w:sz w:val="28"/>
          <w:szCs w:val="28"/>
          <w:lang w:eastAsia="ru-RU"/>
        </w:rPr>
        <w:t xml:space="preserve">оказывающей профильные услуги детям-инвалидам </w:t>
      </w:r>
      <w:r w:rsidR="0075112C" w:rsidRPr="00D26D49">
        <w:rPr>
          <w:rFonts w:ascii="Times New Roman" w:eastAsia="Times New Roman" w:hAnsi="Times New Roman" w:cs="Times New Roman"/>
          <w:sz w:val="28"/>
          <w:szCs w:val="28"/>
          <w:lang w:eastAsia="ru-RU"/>
        </w:rPr>
        <w:t>с множ</w:t>
      </w:r>
      <w:r w:rsidR="00F1628A" w:rsidRPr="00D26D49">
        <w:rPr>
          <w:rFonts w:ascii="Times New Roman" w:eastAsia="Times New Roman" w:hAnsi="Times New Roman" w:cs="Times New Roman"/>
          <w:sz w:val="28"/>
          <w:szCs w:val="28"/>
          <w:lang w:eastAsia="ru-RU"/>
        </w:rPr>
        <w:t>ественными нарушениями развития</w:t>
      </w:r>
      <w:r w:rsidR="00EC6B78">
        <w:rPr>
          <w:rFonts w:ascii="Times New Roman" w:eastAsia="Times New Roman" w:hAnsi="Times New Roman" w:cs="Times New Roman"/>
          <w:sz w:val="28"/>
          <w:szCs w:val="28"/>
          <w:lang w:eastAsia="ru-RU"/>
        </w:rPr>
        <w:t>. Р</w:t>
      </w:r>
      <w:r w:rsidR="0075112C" w:rsidRPr="00D26D49">
        <w:rPr>
          <w:rFonts w:ascii="Times New Roman" w:eastAsia="Times New Roman" w:hAnsi="Times New Roman" w:cs="Times New Roman"/>
          <w:sz w:val="28"/>
          <w:szCs w:val="28"/>
          <w:lang w:eastAsia="ru-RU"/>
        </w:rPr>
        <w:t>уковод</w:t>
      </w:r>
      <w:r w:rsidR="00F1628A" w:rsidRPr="00D26D49">
        <w:rPr>
          <w:rFonts w:ascii="Times New Roman" w:eastAsia="Times New Roman" w:hAnsi="Times New Roman" w:cs="Times New Roman"/>
          <w:sz w:val="28"/>
          <w:szCs w:val="28"/>
          <w:lang w:eastAsia="ru-RU"/>
        </w:rPr>
        <w:t>итель</w:t>
      </w:r>
      <w:r w:rsidR="00EC6B78">
        <w:rPr>
          <w:rFonts w:ascii="Times New Roman" w:eastAsia="Times New Roman" w:hAnsi="Times New Roman" w:cs="Times New Roman"/>
          <w:sz w:val="28"/>
          <w:szCs w:val="28"/>
          <w:lang w:eastAsia="ru-RU"/>
        </w:rPr>
        <w:t xml:space="preserve"> НКО</w:t>
      </w:r>
      <w:r w:rsidR="00F1628A" w:rsidRPr="00D26D49">
        <w:rPr>
          <w:rFonts w:ascii="Times New Roman" w:eastAsia="Times New Roman" w:hAnsi="Times New Roman" w:cs="Times New Roman"/>
          <w:sz w:val="28"/>
          <w:szCs w:val="28"/>
          <w:lang w:eastAsia="ru-RU"/>
        </w:rPr>
        <w:t xml:space="preserve"> (дефектолог по образованию) был привлечен</w:t>
      </w:r>
      <w:r w:rsidR="0075112C" w:rsidRPr="00D26D49">
        <w:rPr>
          <w:rFonts w:ascii="Times New Roman" w:eastAsia="Times New Roman" w:hAnsi="Times New Roman" w:cs="Times New Roman"/>
          <w:sz w:val="28"/>
          <w:szCs w:val="28"/>
          <w:lang w:eastAsia="ru-RU"/>
        </w:rPr>
        <w:t xml:space="preserve"> в качестве общественного эксперта в состав участников плановых проверок управления образования в учреждениях, реализующих адаптированные программы для детей с нарушениями интеллекта и тяжелыми множественными нарушениями развития.</w:t>
      </w:r>
      <w:r w:rsidR="0075112C" w:rsidRPr="00D26D49">
        <w:rPr>
          <w:rFonts w:ascii="Times New Roman" w:eastAsia="Times New Roman" w:hAnsi="Times New Roman" w:cs="Times New Roman"/>
          <w:sz w:val="24"/>
          <w:szCs w:val="24"/>
          <w:lang w:eastAsia="ru-RU"/>
        </w:rPr>
        <w:t xml:space="preserve"> </w:t>
      </w:r>
    </w:p>
    <w:p w:rsidR="0075112C" w:rsidRPr="00D26D49" w:rsidRDefault="00E7231C" w:rsidP="00F1628A">
      <w:pPr>
        <w:spacing w:line="240" w:lineRule="auto"/>
        <w:ind w:firstLine="709"/>
        <w:jc w:val="both"/>
        <w:rPr>
          <w:rFonts w:ascii="Times New Roman" w:hAnsi="Times New Roman" w:cs="Times New Roman"/>
          <w:b/>
          <w:sz w:val="28"/>
          <w:szCs w:val="28"/>
        </w:rPr>
      </w:pPr>
      <w:r w:rsidRPr="00D26D49">
        <w:rPr>
          <w:rFonts w:ascii="Times New Roman" w:eastAsia="Times New Roman" w:hAnsi="Times New Roman" w:cs="Times New Roman"/>
          <w:sz w:val="28"/>
          <w:szCs w:val="28"/>
          <w:lang w:eastAsia="ru-RU"/>
        </w:rPr>
        <w:t>Мероприятия</w:t>
      </w:r>
      <w:r w:rsidR="00F1628A" w:rsidRPr="00D26D49">
        <w:rPr>
          <w:rFonts w:ascii="Times New Roman" w:eastAsia="Times New Roman" w:hAnsi="Times New Roman" w:cs="Times New Roman"/>
          <w:sz w:val="28"/>
          <w:szCs w:val="28"/>
          <w:lang w:eastAsia="ru-RU"/>
        </w:rPr>
        <w:t xml:space="preserve"> социокультурной реабилитации </w:t>
      </w:r>
      <w:r w:rsidRPr="00D26D49">
        <w:rPr>
          <w:rFonts w:ascii="Times New Roman" w:eastAsia="Times New Roman" w:hAnsi="Times New Roman" w:cs="Times New Roman"/>
          <w:sz w:val="28"/>
          <w:szCs w:val="28"/>
          <w:lang w:eastAsia="ru-RU"/>
        </w:rPr>
        <w:t>детей в школах психолого-педагогической поддержки и в школах-интернатах традиционно проводились при поддержке благотворительных фондов</w:t>
      </w:r>
      <w:r w:rsidR="00EC6B78">
        <w:rPr>
          <w:rFonts w:ascii="Times New Roman" w:eastAsia="Times New Roman" w:hAnsi="Times New Roman" w:cs="Times New Roman"/>
          <w:sz w:val="28"/>
          <w:szCs w:val="28"/>
          <w:lang w:eastAsia="ru-RU"/>
        </w:rPr>
        <w:t xml:space="preserve"> «Город 42»</w:t>
      </w:r>
      <w:r w:rsidR="0075112C" w:rsidRPr="00D26D49">
        <w:rPr>
          <w:rFonts w:ascii="Times New Roman" w:eastAsia="Times New Roman" w:hAnsi="Times New Roman" w:cs="Times New Roman"/>
          <w:sz w:val="28"/>
          <w:szCs w:val="28"/>
          <w:lang w:eastAsia="ru-RU"/>
        </w:rPr>
        <w:t>, «Лабиринт 42</w:t>
      </w:r>
      <w:r w:rsidRPr="00D26D49">
        <w:rPr>
          <w:rFonts w:ascii="Times New Roman" w:eastAsia="Times New Roman" w:hAnsi="Times New Roman" w:cs="Times New Roman"/>
          <w:sz w:val="28"/>
          <w:szCs w:val="28"/>
          <w:lang w:eastAsia="ru-RU"/>
        </w:rPr>
        <w:t>», «Счастье детям».</w:t>
      </w:r>
    </w:p>
    <w:p w:rsidR="00AB0BE4" w:rsidRPr="00D26D49" w:rsidRDefault="00A02CC9" w:rsidP="000A25A3">
      <w:pPr>
        <w:pStyle w:val="ConsPlusTitle"/>
        <w:ind w:firstLine="708"/>
        <w:jc w:val="both"/>
        <w:rPr>
          <w:rFonts w:ascii="Times New Roman" w:hAnsi="Times New Roman" w:cs="Times New Roman"/>
          <w:sz w:val="28"/>
          <w:szCs w:val="28"/>
        </w:rPr>
      </w:pPr>
      <w:r w:rsidRPr="00D26D49">
        <w:rPr>
          <w:rFonts w:ascii="Times New Roman" w:hAnsi="Times New Roman" w:cs="Times New Roman"/>
          <w:sz w:val="28"/>
          <w:szCs w:val="28"/>
        </w:rPr>
        <w:t>3.1.6. Внедрение эффективных практик по поддержке создания и деятельности не</w:t>
      </w:r>
      <w:r w:rsidR="00437292" w:rsidRPr="00D26D49">
        <w:rPr>
          <w:rFonts w:ascii="Times New Roman" w:hAnsi="Times New Roman" w:cs="Times New Roman"/>
          <w:sz w:val="28"/>
          <w:szCs w:val="28"/>
        </w:rPr>
        <w:t>коммерческих организаций, в том числе</w:t>
      </w:r>
      <w:r w:rsidRPr="00D26D49">
        <w:rPr>
          <w:rFonts w:ascii="Times New Roman" w:hAnsi="Times New Roman" w:cs="Times New Roman"/>
          <w:sz w:val="28"/>
          <w:szCs w:val="28"/>
        </w:rPr>
        <w:t xml:space="preserve"> социально ориентированных, в сфере услуг по присмотру и уходу за детьми, услуг в сфере</w:t>
      </w:r>
      <w:r w:rsidR="00437292" w:rsidRPr="00D26D49">
        <w:rPr>
          <w:rFonts w:ascii="Times New Roman" w:hAnsi="Times New Roman" w:cs="Times New Roman"/>
          <w:sz w:val="28"/>
          <w:szCs w:val="28"/>
        </w:rPr>
        <w:t xml:space="preserve"> дошкольного образования, в том числе</w:t>
      </w:r>
      <w:r w:rsidRPr="00D26D49">
        <w:rPr>
          <w:rFonts w:ascii="Times New Roman" w:hAnsi="Times New Roman" w:cs="Times New Roman"/>
          <w:sz w:val="28"/>
          <w:szCs w:val="28"/>
        </w:rPr>
        <w:t xml:space="preserve"> для детей с ограниченными возможностями здоровья</w:t>
      </w:r>
    </w:p>
    <w:p w:rsidR="00CD758D" w:rsidRPr="00D26D49" w:rsidRDefault="00CD758D" w:rsidP="000A25A3">
      <w:pPr>
        <w:pStyle w:val="ConsPlusTitle"/>
        <w:ind w:firstLine="708"/>
        <w:jc w:val="both"/>
        <w:rPr>
          <w:rFonts w:ascii="Times New Roman" w:hAnsi="Times New Roman" w:cs="Times New Roman"/>
          <w:sz w:val="4"/>
          <w:szCs w:val="28"/>
        </w:rPr>
      </w:pPr>
    </w:p>
    <w:p w:rsidR="00511B0F" w:rsidRPr="00D26D49" w:rsidRDefault="00511B0F" w:rsidP="00511B0F">
      <w:pPr>
        <w:spacing w:after="0" w:line="240" w:lineRule="auto"/>
        <w:ind w:firstLine="708"/>
        <w:jc w:val="both"/>
        <w:rPr>
          <w:rFonts w:ascii="Times New Roman" w:eastAsia="Times New Roman" w:hAnsi="Times New Roman" w:cs="Times New Roman"/>
          <w:sz w:val="28"/>
          <w:szCs w:val="28"/>
          <w:lang w:eastAsia="ru-RU"/>
        </w:rPr>
      </w:pPr>
      <w:r w:rsidRPr="00D26D49">
        <w:rPr>
          <w:rFonts w:ascii="Times New Roman" w:eastAsia="Times New Roman" w:hAnsi="Times New Roman" w:cs="Times New Roman"/>
          <w:sz w:val="28"/>
          <w:szCs w:val="28"/>
          <w:lang w:eastAsia="ru-RU"/>
        </w:rPr>
        <w:t xml:space="preserve">В целях расширения сферы деятельности и информирования об эффективных практиках </w:t>
      </w:r>
      <w:r w:rsidR="004B504C" w:rsidRPr="00D26D49">
        <w:rPr>
          <w:rFonts w:ascii="Times New Roman" w:eastAsia="Times New Roman" w:hAnsi="Times New Roman" w:cs="Times New Roman"/>
          <w:sz w:val="28"/>
          <w:szCs w:val="28"/>
          <w:lang w:eastAsia="ru-RU"/>
        </w:rPr>
        <w:t xml:space="preserve">при поддержке специалистов управления образования администрации г. Кемерово на базе </w:t>
      </w:r>
      <w:r w:rsidRPr="00D26D49">
        <w:rPr>
          <w:rFonts w:ascii="Times New Roman" w:eastAsia="Times New Roman" w:hAnsi="Times New Roman" w:cs="Times New Roman"/>
          <w:sz w:val="28"/>
          <w:szCs w:val="28"/>
          <w:lang w:eastAsia="ru-RU"/>
        </w:rPr>
        <w:t>НКО «Интеграция» проведено расширенное заседание городского межведомственного Координационного Совета с участием руководителей организаций социальной сферы, работающих с детьми с ментальной инвалидностью и РАС</w:t>
      </w:r>
      <w:r w:rsidR="004A0421" w:rsidRPr="00D26D49">
        <w:rPr>
          <w:rFonts w:ascii="Times New Roman" w:eastAsia="Times New Roman" w:hAnsi="Times New Roman" w:cs="Times New Roman"/>
          <w:sz w:val="28"/>
          <w:szCs w:val="28"/>
          <w:lang w:eastAsia="ru-RU"/>
        </w:rPr>
        <w:t xml:space="preserve"> (расстройство аутического спектра)</w:t>
      </w:r>
      <w:r w:rsidRPr="00D26D49">
        <w:rPr>
          <w:rFonts w:ascii="Times New Roman" w:eastAsia="Times New Roman" w:hAnsi="Times New Roman" w:cs="Times New Roman"/>
          <w:sz w:val="28"/>
          <w:szCs w:val="28"/>
          <w:lang w:eastAsia="ru-RU"/>
        </w:rPr>
        <w:t>.</w:t>
      </w:r>
    </w:p>
    <w:p w:rsidR="00511B0F" w:rsidRPr="00D26D49" w:rsidRDefault="00511B0F" w:rsidP="00511B0F">
      <w:pPr>
        <w:spacing w:after="0" w:line="240" w:lineRule="auto"/>
        <w:ind w:firstLine="709"/>
        <w:jc w:val="both"/>
        <w:rPr>
          <w:rFonts w:ascii="Times New Roman" w:hAnsi="Times New Roman" w:cs="Times New Roman"/>
          <w:sz w:val="28"/>
          <w:szCs w:val="28"/>
        </w:rPr>
      </w:pPr>
      <w:r w:rsidRPr="00D26D49">
        <w:rPr>
          <w:rFonts w:ascii="Times New Roman" w:eastAsia="Times New Roman" w:hAnsi="Times New Roman" w:cs="Times New Roman"/>
          <w:sz w:val="28"/>
          <w:szCs w:val="28"/>
          <w:lang w:eastAsia="ru-RU"/>
        </w:rPr>
        <w:lastRenderedPageBreak/>
        <w:t xml:space="preserve">     Ежегодно проводится городской конкурс «Благотворитель года», в число участников которого постоянно входят представители </w:t>
      </w:r>
      <w:r w:rsidR="00EC6B78">
        <w:rPr>
          <w:rFonts w:ascii="Times New Roman" w:eastAsia="Times New Roman" w:hAnsi="Times New Roman" w:cs="Times New Roman"/>
          <w:sz w:val="28"/>
          <w:szCs w:val="28"/>
          <w:lang w:eastAsia="ru-RU"/>
        </w:rPr>
        <w:t>СО</w:t>
      </w:r>
      <w:r w:rsidRPr="00D26D49">
        <w:rPr>
          <w:rFonts w:ascii="Times New Roman" w:eastAsia="Times New Roman" w:hAnsi="Times New Roman" w:cs="Times New Roman"/>
          <w:sz w:val="28"/>
          <w:szCs w:val="28"/>
          <w:lang w:eastAsia="ru-RU"/>
        </w:rPr>
        <w:t>НКО. В отчетный период в конкурсе приняли участие 6 НКО города Кемерово и Кемеровской области, которые успешно реализовали свои проекты на территории города Кемерово. В числе 35 благотворителей года в марте 2019 отмечена дипломом Региональная общественная ор</w:t>
      </w:r>
      <w:r w:rsidR="00EC6B78">
        <w:rPr>
          <w:rFonts w:ascii="Times New Roman" w:eastAsia="Times New Roman" w:hAnsi="Times New Roman" w:cs="Times New Roman"/>
          <w:sz w:val="28"/>
          <w:szCs w:val="28"/>
          <w:lang w:eastAsia="ru-RU"/>
        </w:rPr>
        <w:t>ганизация «</w:t>
      </w:r>
      <w:r w:rsidRPr="00D26D49">
        <w:rPr>
          <w:rFonts w:ascii="Times New Roman" w:eastAsia="Times New Roman" w:hAnsi="Times New Roman" w:cs="Times New Roman"/>
          <w:sz w:val="28"/>
          <w:szCs w:val="28"/>
          <w:lang w:eastAsia="ru-RU"/>
        </w:rPr>
        <w:t>Федерация велосипед</w:t>
      </w:r>
      <w:r w:rsidR="00EC6B78">
        <w:rPr>
          <w:rFonts w:ascii="Times New Roman" w:eastAsia="Times New Roman" w:hAnsi="Times New Roman" w:cs="Times New Roman"/>
          <w:sz w:val="28"/>
          <w:szCs w:val="28"/>
          <w:lang w:eastAsia="ru-RU"/>
        </w:rPr>
        <w:t>ного спорта Кемеровской области»</w:t>
      </w:r>
      <w:r w:rsidRPr="00D26D49">
        <w:rPr>
          <w:rFonts w:ascii="Times New Roman" w:eastAsia="Times New Roman" w:hAnsi="Times New Roman" w:cs="Times New Roman"/>
          <w:sz w:val="28"/>
          <w:szCs w:val="28"/>
          <w:lang w:eastAsia="ru-RU"/>
        </w:rPr>
        <w:t>.</w:t>
      </w:r>
      <w:r w:rsidRPr="00D26D49">
        <w:rPr>
          <w:rFonts w:ascii="Times New Roman" w:hAnsi="Times New Roman" w:cs="Times New Roman"/>
          <w:sz w:val="28"/>
          <w:szCs w:val="28"/>
        </w:rPr>
        <w:t xml:space="preserve"> </w:t>
      </w:r>
    </w:p>
    <w:p w:rsidR="0037486C" w:rsidRPr="00D26D49" w:rsidRDefault="0037486C" w:rsidP="0037486C">
      <w:pPr>
        <w:spacing w:after="0" w:line="240" w:lineRule="auto"/>
        <w:ind w:firstLine="709"/>
        <w:jc w:val="both"/>
        <w:rPr>
          <w:rFonts w:ascii="Times New Roman" w:hAnsi="Times New Roman" w:cs="Times New Roman"/>
          <w:color w:val="000000"/>
          <w:sz w:val="28"/>
          <w:szCs w:val="28"/>
        </w:rPr>
      </w:pPr>
      <w:r w:rsidRPr="00D26D49">
        <w:rPr>
          <w:rFonts w:ascii="Times New Roman" w:hAnsi="Times New Roman" w:cs="Times New Roman"/>
          <w:sz w:val="28"/>
          <w:szCs w:val="28"/>
        </w:rPr>
        <w:t xml:space="preserve">В 2019 году управлением проведены соревнования среди различных групп населения - студенты, ветераны, клубные команды. Курируемый управлением </w:t>
      </w:r>
      <w:r w:rsidRPr="00D26D49">
        <w:rPr>
          <w:rFonts w:ascii="Times New Roman" w:hAnsi="Times New Roman" w:cs="Times New Roman"/>
          <w:color w:val="000000"/>
          <w:sz w:val="28"/>
          <w:szCs w:val="28"/>
        </w:rPr>
        <w:t>проек</w:t>
      </w:r>
      <w:r w:rsidR="00291E89" w:rsidRPr="00D26D49">
        <w:rPr>
          <w:rFonts w:ascii="Times New Roman" w:hAnsi="Times New Roman" w:cs="Times New Roman"/>
          <w:color w:val="000000"/>
          <w:sz w:val="28"/>
          <w:szCs w:val="28"/>
        </w:rPr>
        <w:t xml:space="preserve">т «ГТО стирает барьер для меня», авторами которого стали </w:t>
      </w:r>
      <w:r w:rsidRPr="00D26D49">
        <w:rPr>
          <w:rFonts w:ascii="Times New Roman" w:hAnsi="Times New Roman" w:cs="Times New Roman"/>
          <w:color w:val="000000"/>
          <w:sz w:val="28"/>
          <w:szCs w:val="28"/>
        </w:rPr>
        <w:t>КРОООО «Всероссийское общество глухих» совместно с Центром ГТО МАУ «ФК «КУЗБАСС»</w:t>
      </w:r>
      <w:r w:rsidR="00EC6B78">
        <w:rPr>
          <w:rFonts w:ascii="Times New Roman" w:hAnsi="Times New Roman" w:cs="Times New Roman"/>
          <w:color w:val="000000"/>
          <w:sz w:val="28"/>
          <w:szCs w:val="28"/>
        </w:rPr>
        <w:t>,</w:t>
      </w:r>
      <w:r w:rsidRPr="00D26D49">
        <w:rPr>
          <w:rFonts w:ascii="Times New Roman" w:hAnsi="Times New Roman" w:cs="Times New Roman"/>
          <w:color w:val="000000"/>
          <w:sz w:val="28"/>
          <w:szCs w:val="28"/>
        </w:rPr>
        <w:t xml:space="preserve"> </w:t>
      </w:r>
      <w:r w:rsidR="00291E89" w:rsidRPr="00D26D49">
        <w:rPr>
          <w:rFonts w:ascii="Times New Roman" w:hAnsi="Times New Roman" w:cs="Times New Roman"/>
          <w:color w:val="000000"/>
          <w:sz w:val="28"/>
          <w:szCs w:val="28"/>
        </w:rPr>
        <w:t>стал победителем в конкурсе проектов П</w:t>
      </w:r>
      <w:r w:rsidRPr="00D26D49">
        <w:rPr>
          <w:rFonts w:ascii="Times New Roman" w:hAnsi="Times New Roman" w:cs="Times New Roman"/>
          <w:color w:val="000000"/>
          <w:sz w:val="28"/>
          <w:szCs w:val="28"/>
        </w:rPr>
        <w:t>резидентских грантов.</w:t>
      </w:r>
      <w:r w:rsidR="00291E89" w:rsidRPr="00D26D49">
        <w:rPr>
          <w:rFonts w:ascii="Times New Roman" w:hAnsi="Times New Roman" w:cs="Times New Roman"/>
          <w:color w:val="000000"/>
          <w:sz w:val="28"/>
          <w:szCs w:val="28"/>
        </w:rPr>
        <w:t xml:space="preserve"> Проект </w:t>
      </w:r>
      <w:r w:rsidRPr="00D26D49">
        <w:rPr>
          <w:rFonts w:ascii="Times New Roman" w:hAnsi="Times New Roman" w:cs="Times New Roman"/>
          <w:color w:val="000000"/>
          <w:sz w:val="28"/>
          <w:szCs w:val="28"/>
        </w:rPr>
        <w:t>направлен на продвижение и реализацию комплекса ГТО среди людей с ограниченными возможностями здоровья.</w:t>
      </w:r>
    </w:p>
    <w:p w:rsidR="0037486C" w:rsidRPr="00D26D49" w:rsidRDefault="00291E89" w:rsidP="0037486C">
      <w:pPr>
        <w:spacing w:after="0" w:line="240" w:lineRule="auto"/>
        <w:ind w:firstLine="709"/>
        <w:jc w:val="both"/>
        <w:rPr>
          <w:rFonts w:ascii="Times New Roman" w:hAnsi="Times New Roman" w:cs="Times New Roman"/>
          <w:color w:val="000000"/>
          <w:sz w:val="28"/>
          <w:szCs w:val="28"/>
        </w:rPr>
      </w:pPr>
      <w:r w:rsidRPr="00D26D49">
        <w:rPr>
          <w:rFonts w:ascii="Times New Roman" w:hAnsi="Times New Roman" w:cs="Times New Roman"/>
          <w:color w:val="000000"/>
          <w:sz w:val="28"/>
          <w:szCs w:val="28"/>
        </w:rPr>
        <w:t xml:space="preserve">Кроме того, при поддержке управления </w:t>
      </w:r>
      <w:r w:rsidRPr="00D26D49">
        <w:rPr>
          <w:rFonts w:ascii="Times New Roman" w:hAnsi="Times New Roman" w:cs="Times New Roman"/>
          <w:sz w:val="28"/>
          <w:szCs w:val="28"/>
        </w:rPr>
        <w:t xml:space="preserve">культуры, спорта и молодежной политики </w:t>
      </w:r>
      <w:r w:rsidRPr="00D26D49">
        <w:rPr>
          <w:rFonts w:ascii="Times New Roman" w:hAnsi="Times New Roman" w:cs="Times New Roman"/>
          <w:color w:val="000000"/>
          <w:sz w:val="28"/>
          <w:szCs w:val="28"/>
        </w:rPr>
        <w:t xml:space="preserve">в конкурсе </w:t>
      </w:r>
      <w:r w:rsidR="00EC6B78">
        <w:rPr>
          <w:rFonts w:ascii="Times New Roman" w:hAnsi="Times New Roman" w:cs="Times New Roman"/>
          <w:color w:val="000000"/>
          <w:sz w:val="28"/>
          <w:szCs w:val="28"/>
        </w:rPr>
        <w:t>Президентских грантов победителем</w:t>
      </w:r>
      <w:r w:rsidRPr="00D26D49">
        <w:rPr>
          <w:rFonts w:ascii="Times New Roman" w:hAnsi="Times New Roman" w:cs="Times New Roman"/>
          <w:color w:val="000000"/>
          <w:sz w:val="28"/>
          <w:szCs w:val="28"/>
        </w:rPr>
        <w:t xml:space="preserve"> стала КООО «Федерация пауэрлифтинга Кемеровской области» (совместно с МАФСУ «Спортивная школа №1») с проектом «Спорт. Сила. Красота», направленный</w:t>
      </w:r>
      <w:r w:rsidR="0037486C" w:rsidRPr="00D26D49">
        <w:rPr>
          <w:rFonts w:ascii="Times New Roman" w:hAnsi="Times New Roman" w:cs="Times New Roman"/>
          <w:color w:val="000000"/>
          <w:sz w:val="28"/>
          <w:szCs w:val="28"/>
        </w:rPr>
        <w:t xml:space="preserve"> на развитие физической культуры и спорта среди людей с ограниченными возможностями здоровья. Проекты будут реализованы в 2020 году на базе 2-х муниципальных учреждений спорта. </w:t>
      </w:r>
    </w:p>
    <w:p w:rsidR="0037486C" w:rsidRPr="00D26D49" w:rsidRDefault="0037486C" w:rsidP="0037486C">
      <w:pPr>
        <w:spacing w:after="0" w:line="240" w:lineRule="auto"/>
        <w:ind w:firstLine="709"/>
        <w:jc w:val="both"/>
        <w:rPr>
          <w:rFonts w:ascii="Times New Roman" w:hAnsi="Times New Roman" w:cs="Times New Roman"/>
          <w:sz w:val="28"/>
          <w:szCs w:val="28"/>
        </w:rPr>
      </w:pPr>
      <w:r w:rsidRPr="00D26D49">
        <w:rPr>
          <w:rStyle w:val="ae"/>
          <w:rFonts w:ascii="Times New Roman" w:hAnsi="Times New Roman" w:cs="Times New Roman"/>
          <w:b w:val="0"/>
          <w:sz w:val="28"/>
          <w:szCs w:val="28"/>
        </w:rPr>
        <w:t xml:space="preserve">Федерация бадминтона города Кемерово </w:t>
      </w:r>
      <w:r w:rsidR="00B856A6" w:rsidRPr="00D26D49">
        <w:rPr>
          <w:rStyle w:val="ae"/>
          <w:rFonts w:ascii="Times New Roman" w:hAnsi="Times New Roman" w:cs="Times New Roman"/>
          <w:b w:val="0"/>
          <w:sz w:val="28"/>
          <w:szCs w:val="28"/>
        </w:rPr>
        <w:t>также среди числа победителей  конкурса</w:t>
      </w:r>
      <w:r w:rsidR="00291E89" w:rsidRPr="00D26D49">
        <w:rPr>
          <w:rStyle w:val="ae"/>
          <w:rFonts w:ascii="Times New Roman" w:hAnsi="Times New Roman" w:cs="Times New Roman"/>
          <w:b w:val="0"/>
          <w:sz w:val="28"/>
          <w:szCs w:val="28"/>
        </w:rPr>
        <w:t xml:space="preserve"> П</w:t>
      </w:r>
      <w:r w:rsidRPr="00D26D49">
        <w:rPr>
          <w:rStyle w:val="ae"/>
          <w:rFonts w:ascii="Times New Roman" w:hAnsi="Times New Roman" w:cs="Times New Roman"/>
          <w:b w:val="0"/>
          <w:sz w:val="28"/>
          <w:szCs w:val="28"/>
        </w:rPr>
        <w:t>резидентских грантов</w:t>
      </w:r>
      <w:r w:rsidR="00291E89" w:rsidRPr="00D26D49">
        <w:rPr>
          <w:rStyle w:val="ae"/>
          <w:rFonts w:ascii="Times New Roman" w:hAnsi="Times New Roman" w:cs="Times New Roman"/>
          <w:b w:val="0"/>
          <w:sz w:val="28"/>
          <w:szCs w:val="28"/>
        </w:rPr>
        <w:t xml:space="preserve"> (проект</w:t>
      </w:r>
      <w:r w:rsidRPr="00D26D49">
        <w:rPr>
          <w:rStyle w:val="ae"/>
          <w:rFonts w:ascii="Times New Roman" w:hAnsi="Times New Roman" w:cs="Times New Roman"/>
          <w:b w:val="0"/>
          <w:sz w:val="28"/>
          <w:szCs w:val="28"/>
        </w:rPr>
        <w:t xml:space="preserve"> «Бадминтон – спорт для всех»</w:t>
      </w:r>
      <w:r w:rsidR="00291E89" w:rsidRPr="00D26D49">
        <w:rPr>
          <w:rStyle w:val="ae"/>
          <w:rFonts w:ascii="Times New Roman" w:hAnsi="Times New Roman" w:cs="Times New Roman"/>
          <w:b w:val="0"/>
          <w:sz w:val="28"/>
          <w:szCs w:val="28"/>
        </w:rPr>
        <w:t>)</w:t>
      </w:r>
      <w:r w:rsidRPr="00D26D49">
        <w:rPr>
          <w:rStyle w:val="ae"/>
          <w:rFonts w:ascii="Times New Roman" w:hAnsi="Times New Roman" w:cs="Times New Roman"/>
          <w:b w:val="0"/>
          <w:sz w:val="28"/>
          <w:szCs w:val="28"/>
        </w:rPr>
        <w:t>.</w:t>
      </w:r>
      <w:r w:rsidR="00291E89" w:rsidRPr="00D26D49">
        <w:rPr>
          <w:rStyle w:val="ae"/>
          <w:rFonts w:ascii="Times New Roman" w:hAnsi="Times New Roman" w:cs="Times New Roman"/>
          <w:b w:val="0"/>
          <w:sz w:val="28"/>
          <w:szCs w:val="28"/>
        </w:rPr>
        <w:t xml:space="preserve"> </w:t>
      </w:r>
      <w:r w:rsidRPr="00D26D49">
        <w:rPr>
          <w:rFonts w:ascii="Times New Roman" w:hAnsi="Times New Roman" w:cs="Times New Roman"/>
          <w:sz w:val="28"/>
          <w:szCs w:val="28"/>
        </w:rPr>
        <w:t>В настоящее время спортсмены Федерации обучают игре в сп</w:t>
      </w:r>
      <w:r w:rsidR="00AE28C5" w:rsidRPr="00D26D49">
        <w:rPr>
          <w:rFonts w:ascii="Times New Roman" w:hAnsi="Times New Roman" w:cs="Times New Roman"/>
          <w:sz w:val="28"/>
          <w:szCs w:val="28"/>
        </w:rPr>
        <w:t xml:space="preserve">ортивный бадминтон </w:t>
      </w:r>
      <w:r w:rsidRPr="00D26D49">
        <w:rPr>
          <w:rFonts w:ascii="Times New Roman" w:hAnsi="Times New Roman" w:cs="Times New Roman"/>
          <w:sz w:val="28"/>
          <w:szCs w:val="28"/>
        </w:rPr>
        <w:t xml:space="preserve"> детей с нарушениями слуха и речи. В ноябре 2019 года был проведен семинар «Особенности обучения детей с нарушениями слуха и речи», где спортсмены получили базовые знания по жестовому языку, особенностям психологии детей с ОВЗ, методике адаптивного спорта. В мае 2020 года пройдут первые соревнования смешанных команд, в которых дети с нарушениями слуха примут участие вместе со своими здоровыми сверстниками и спортсменами - членами Федерации бадминтона города Кемерово.</w:t>
      </w:r>
    </w:p>
    <w:p w:rsidR="00A02CC9" w:rsidRPr="00D26D49" w:rsidRDefault="00A02CC9" w:rsidP="000A25A3">
      <w:pPr>
        <w:pStyle w:val="ConsPlusTitle"/>
        <w:ind w:firstLine="708"/>
        <w:jc w:val="both"/>
        <w:rPr>
          <w:rFonts w:ascii="Times New Roman" w:hAnsi="Times New Roman" w:cs="Times New Roman"/>
          <w:b w:val="0"/>
          <w:color w:val="000000"/>
          <w:sz w:val="28"/>
          <w:szCs w:val="28"/>
        </w:rPr>
      </w:pPr>
      <w:r w:rsidRPr="00D26D49">
        <w:rPr>
          <w:rFonts w:ascii="Times New Roman" w:hAnsi="Times New Roman" w:cs="Times New Roman"/>
          <w:b w:val="0"/>
          <w:color w:val="000000"/>
          <w:sz w:val="28"/>
          <w:szCs w:val="28"/>
        </w:rPr>
        <w:t>Управлением образования администрации города</w:t>
      </w:r>
      <w:r w:rsidR="00A36143" w:rsidRPr="00D26D49">
        <w:rPr>
          <w:rFonts w:ascii="Times New Roman" w:hAnsi="Times New Roman" w:cs="Times New Roman"/>
          <w:b w:val="0"/>
          <w:color w:val="000000"/>
          <w:sz w:val="28"/>
          <w:szCs w:val="28"/>
        </w:rPr>
        <w:t xml:space="preserve"> Кемерово</w:t>
      </w:r>
      <w:r w:rsidRPr="00D26D49">
        <w:rPr>
          <w:rFonts w:ascii="Times New Roman" w:hAnsi="Times New Roman" w:cs="Times New Roman"/>
          <w:b w:val="0"/>
          <w:color w:val="000000"/>
          <w:sz w:val="28"/>
          <w:szCs w:val="28"/>
        </w:rPr>
        <w:t xml:space="preserve"> организовано ежемесячное (1</w:t>
      </w:r>
      <w:r w:rsidR="00437292" w:rsidRPr="00D26D49">
        <w:rPr>
          <w:rFonts w:ascii="Times New Roman" w:hAnsi="Times New Roman" w:cs="Times New Roman"/>
          <w:b w:val="0"/>
          <w:color w:val="000000"/>
          <w:sz w:val="28"/>
          <w:szCs w:val="28"/>
        </w:rPr>
        <w:t>-я</w:t>
      </w:r>
      <w:r w:rsidRPr="00D26D49">
        <w:rPr>
          <w:rFonts w:ascii="Times New Roman" w:hAnsi="Times New Roman" w:cs="Times New Roman"/>
          <w:b w:val="0"/>
          <w:color w:val="000000"/>
          <w:sz w:val="28"/>
          <w:szCs w:val="28"/>
        </w:rPr>
        <w:t>, 3-я пятницы) консультирование по вопросам дошкольн</w:t>
      </w:r>
      <w:r w:rsidR="00437292" w:rsidRPr="00D26D49">
        <w:rPr>
          <w:rFonts w:ascii="Times New Roman" w:hAnsi="Times New Roman" w:cs="Times New Roman"/>
          <w:b w:val="0"/>
          <w:color w:val="000000"/>
          <w:sz w:val="28"/>
          <w:szCs w:val="28"/>
        </w:rPr>
        <w:t>ого образования в городе, в том числе</w:t>
      </w:r>
      <w:r w:rsidR="00B62EA7" w:rsidRPr="00D26D49">
        <w:rPr>
          <w:rFonts w:ascii="Times New Roman" w:hAnsi="Times New Roman" w:cs="Times New Roman"/>
          <w:b w:val="0"/>
          <w:color w:val="000000"/>
          <w:sz w:val="28"/>
          <w:szCs w:val="28"/>
        </w:rPr>
        <w:t xml:space="preserve"> по вопросам </w:t>
      </w:r>
      <w:r w:rsidRPr="00D26D49">
        <w:rPr>
          <w:rFonts w:ascii="Times New Roman" w:hAnsi="Times New Roman" w:cs="Times New Roman"/>
          <w:b w:val="0"/>
          <w:color w:val="000000"/>
          <w:sz w:val="28"/>
          <w:szCs w:val="28"/>
        </w:rPr>
        <w:t>создания и деятельности СОНКО в сфере услуг по присмотру и уходу за детьми, услуг в сфере дошкольного образования, включая услуги для детей с ограниченными возможностями здоровья (в отчетный период запросов от СОНКО не посту</w:t>
      </w:r>
      <w:r w:rsidR="00437292" w:rsidRPr="00D26D49">
        <w:rPr>
          <w:rFonts w:ascii="Times New Roman" w:hAnsi="Times New Roman" w:cs="Times New Roman"/>
          <w:b w:val="0"/>
          <w:color w:val="000000"/>
          <w:sz w:val="28"/>
          <w:szCs w:val="28"/>
        </w:rPr>
        <w:t>пало).</w:t>
      </w:r>
    </w:p>
    <w:p w:rsidR="00AB0BE4" w:rsidRPr="00D26D49" w:rsidRDefault="00AB0BE4" w:rsidP="000A25A3">
      <w:pPr>
        <w:pStyle w:val="ConsPlusTitle"/>
        <w:ind w:firstLine="708"/>
        <w:jc w:val="both"/>
        <w:rPr>
          <w:rFonts w:ascii="Times New Roman" w:hAnsi="Times New Roman" w:cs="Times New Roman"/>
          <w:color w:val="000000"/>
          <w:sz w:val="12"/>
          <w:szCs w:val="28"/>
        </w:rPr>
      </w:pPr>
    </w:p>
    <w:p w:rsidR="00A02CC9" w:rsidRPr="00D26D49" w:rsidRDefault="00A02CC9" w:rsidP="000A25A3">
      <w:pPr>
        <w:pStyle w:val="ConsPlusTitle"/>
        <w:ind w:firstLine="708"/>
        <w:jc w:val="both"/>
        <w:rPr>
          <w:rFonts w:ascii="Times New Roman" w:hAnsi="Times New Roman" w:cs="Times New Roman"/>
          <w:sz w:val="28"/>
          <w:szCs w:val="28"/>
        </w:rPr>
      </w:pPr>
      <w:r w:rsidRPr="00D26D49">
        <w:rPr>
          <w:rFonts w:ascii="Times New Roman" w:hAnsi="Times New Roman" w:cs="Times New Roman"/>
          <w:color w:val="000000"/>
          <w:sz w:val="28"/>
          <w:szCs w:val="28"/>
        </w:rPr>
        <w:t>3.1.7.</w:t>
      </w:r>
      <w:r w:rsidRPr="00D26D49">
        <w:rPr>
          <w:rFonts w:ascii="Times New Roman" w:hAnsi="Times New Roman" w:cs="Times New Roman"/>
        </w:rPr>
        <w:t xml:space="preserve"> </w:t>
      </w:r>
      <w:r w:rsidRPr="00D26D49">
        <w:rPr>
          <w:rFonts w:ascii="Times New Roman" w:hAnsi="Times New Roman" w:cs="Times New Roman"/>
          <w:sz w:val="28"/>
          <w:szCs w:val="28"/>
        </w:rPr>
        <w:t xml:space="preserve">Содействие участию некоммерческих организаций, в том числе социально ориентированных, в разработке инновационных услуг в сфере культуры, </w:t>
      </w:r>
      <w:r w:rsidR="00437292" w:rsidRPr="00D26D49">
        <w:rPr>
          <w:rFonts w:ascii="Times New Roman" w:hAnsi="Times New Roman" w:cs="Times New Roman"/>
          <w:sz w:val="28"/>
          <w:szCs w:val="28"/>
        </w:rPr>
        <w:t>сохранения культурного наследия</w:t>
      </w:r>
      <w:r w:rsidRPr="00D26D49">
        <w:rPr>
          <w:rFonts w:ascii="Times New Roman" w:hAnsi="Times New Roman" w:cs="Times New Roman"/>
          <w:sz w:val="28"/>
          <w:szCs w:val="28"/>
        </w:rPr>
        <w:t xml:space="preserve"> </w:t>
      </w:r>
    </w:p>
    <w:p w:rsidR="00A02CC9" w:rsidRPr="00D26D49" w:rsidRDefault="00A02CC9" w:rsidP="005C007D">
      <w:pPr>
        <w:pStyle w:val="ConsPlusTitle"/>
        <w:ind w:firstLine="708"/>
        <w:jc w:val="both"/>
        <w:rPr>
          <w:rFonts w:ascii="Times New Roman" w:hAnsi="Times New Roman" w:cs="Times New Roman"/>
          <w:b w:val="0"/>
          <w:sz w:val="28"/>
          <w:szCs w:val="28"/>
        </w:rPr>
      </w:pPr>
      <w:r w:rsidRPr="00D26D49">
        <w:rPr>
          <w:rFonts w:ascii="Times New Roman" w:hAnsi="Times New Roman" w:cs="Times New Roman"/>
          <w:b w:val="0"/>
          <w:sz w:val="28"/>
          <w:szCs w:val="28"/>
        </w:rPr>
        <w:t>В</w:t>
      </w:r>
      <w:r w:rsidR="00B856A6" w:rsidRPr="00D26D49">
        <w:rPr>
          <w:rFonts w:ascii="Times New Roman" w:hAnsi="Times New Roman" w:cs="Times New Roman"/>
          <w:b w:val="0"/>
          <w:sz w:val="28"/>
          <w:szCs w:val="28"/>
        </w:rPr>
        <w:t xml:space="preserve"> 2019</w:t>
      </w:r>
      <w:r w:rsidR="00437292" w:rsidRPr="00D26D49">
        <w:rPr>
          <w:rFonts w:ascii="Times New Roman" w:hAnsi="Times New Roman" w:cs="Times New Roman"/>
          <w:b w:val="0"/>
          <w:sz w:val="28"/>
          <w:szCs w:val="28"/>
        </w:rPr>
        <w:t xml:space="preserve"> году</w:t>
      </w:r>
      <w:r w:rsidRPr="00D26D49">
        <w:rPr>
          <w:rFonts w:ascii="Times New Roman" w:hAnsi="Times New Roman" w:cs="Times New Roman"/>
          <w:b w:val="0"/>
          <w:sz w:val="28"/>
          <w:szCs w:val="28"/>
        </w:rPr>
        <w:t xml:space="preserve"> управлением </w:t>
      </w:r>
      <w:r w:rsidR="00A36143" w:rsidRPr="00D26D49">
        <w:rPr>
          <w:rFonts w:ascii="Times New Roman" w:hAnsi="Times New Roman" w:cs="Times New Roman"/>
          <w:b w:val="0"/>
          <w:sz w:val="28"/>
          <w:szCs w:val="28"/>
        </w:rPr>
        <w:t>образования</w:t>
      </w:r>
      <w:r w:rsidRPr="00D26D49">
        <w:rPr>
          <w:rFonts w:ascii="Times New Roman" w:hAnsi="Times New Roman" w:cs="Times New Roman"/>
          <w:b w:val="0"/>
          <w:sz w:val="28"/>
          <w:szCs w:val="28"/>
        </w:rPr>
        <w:t xml:space="preserve"> администрации города</w:t>
      </w:r>
      <w:r w:rsidR="00A82DDE" w:rsidRPr="00D26D49">
        <w:rPr>
          <w:rFonts w:ascii="Times New Roman" w:hAnsi="Times New Roman" w:cs="Times New Roman"/>
          <w:b w:val="0"/>
          <w:sz w:val="28"/>
          <w:szCs w:val="28"/>
        </w:rPr>
        <w:t xml:space="preserve"> Кемерово</w:t>
      </w:r>
      <w:r w:rsidRPr="00D26D49">
        <w:rPr>
          <w:rFonts w:ascii="Times New Roman" w:hAnsi="Times New Roman" w:cs="Times New Roman"/>
          <w:sz w:val="28"/>
          <w:szCs w:val="28"/>
        </w:rPr>
        <w:t xml:space="preserve"> </w:t>
      </w:r>
      <w:r w:rsidR="00B62EA7" w:rsidRPr="00D26D49">
        <w:rPr>
          <w:rFonts w:ascii="Times New Roman" w:hAnsi="Times New Roman" w:cs="Times New Roman"/>
          <w:b w:val="0"/>
          <w:sz w:val="28"/>
          <w:szCs w:val="28"/>
        </w:rPr>
        <w:t xml:space="preserve">проводилась информационно-консультационная работа с СОНКО, оказывающим </w:t>
      </w:r>
      <w:r w:rsidR="005C007D" w:rsidRPr="00D26D49">
        <w:rPr>
          <w:rFonts w:ascii="Times New Roman" w:hAnsi="Times New Roman" w:cs="Times New Roman"/>
          <w:b w:val="0"/>
          <w:sz w:val="28"/>
          <w:szCs w:val="28"/>
        </w:rPr>
        <w:t xml:space="preserve">инновационные услуги в сфере культуры и сохранения культурного наследия, по вопросу подготовки пакета документов для лицензирования данного вида деятельности с целью дальнейшего участия в конкурсе и возможного финансирования из бюджета города Кемерово. </w:t>
      </w:r>
      <w:r w:rsidR="0014617B" w:rsidRPr="00D26D49">
        <w:rPr>
          <w:rFonts w:ascii="Times New Roman" w:hAnsi="Times New Roman" w:cs="Times New Roman"/>
          <w:b w:val="0"/>
          <w:sz w:val="28"/>
          <w:szCs w:val="28"/>
        </w:rPr>
        <w:t>Запланированы</w:t>
      </w:r>
      <w:r w:rsidR="005C007D" w:rsidRPr="00D26D49">
        <w:rPr>
          <w:rFonts w:ascii="Times New Roman" w:hAnsi="Times New Roman" w:cs="Times New Roman"/>
          <w:b w:val="0"/>
          <w:sz w:val="28"/>
          <w:szCs w:val="28"/>
        </w:rPr>
        <w:t xml:space="preserve"> мероприятия по поиску и вовлечению</w:t>
      </w:r>
      <w:r w:rsidR="007B38BA" w:rsidRPr="00D26D49">
        <w:rPr>
          <w:rFonts w:ascii="Times New Roman" w:hAnsi="Times New Roman" w:cs="Times New Roman"/>
          <w:b w:val="0"/>
          <w:sz w:val="28"/>
          <w:szCs w:val="28"/>
        </w:rPr>
        <w:t xml:space="preserve"> некоммерческих организаций</w:t>
      </w:r>
      <w:r w:rsidR="005C007D" w:rsidRPr="00D26D49">
        <w:rPr>
          <w:rFonts w:ascii="Times New Roman" w:hAnsi="Times New Roman" w:cs="Times New Roman"/>
          <w:b w:val="0"/>
          <w:sz w:val="28"/>
          <w:szCs w:val="28"/>
        </w:rPr>
        <w:t xml:space="preserve"> в сферу культуры и </w:t>
      </w:r>
      <w:r w:rsidR="005C007D" w:rsidRPr="00D26D49">
        <w:rPr>
          <w:rFonts w:ascii="Times New Roman" w:hAnsi="Times New Roman" w:cs="Times New Roman"/>
          <w:b w:val="0"/>
          <w:sz w:val="28"/>
          <w:szCs w:val="28"/>
        </w:rPr>
        <w:lastRenderedPageBreak/>
        <w:t xml:space="preserve">сохранения культурного наследия. </w:t>
      </w:r>
      <w:r w:rsidR="008001D6" w:rsidRPr="00D26D49">
        <w:rPr>
          <w:rFonts w:ascii="Times New Roman" w:hAnsi="Times New Roman" w:cs="Times New Roman"/>
          <w:b w:val="0"/>
          <w:sz w:val="28"/>
          <w:szCs w:val="28"/>
        </w:rPr>
        <w:t>Прорабатывается вопрос заключения</w:t>
      </w:r>
      <w:r w:rsidR="005C007D" w:rsidRPr="00D26D49">
        <w:rPr>
          <w:rFonts w:ascii="Times New Roman" w:hAnsi="Times New Roman" w:cs="Times New Roman"/>
          <w:b w:val="0"/>
          <w:sz w:val="28"/>
          <w:szCs w:val="28"/>
        </w:rPr>
        <w:t xml:space="preserve"> соглашения с </w:t>
      </w:r>
      <w:r w:rsidR="00D94E73" w:rsidRPr="00D26D49">
        <w:rPr>
          <w:rFonts w:ascii="Times New Roman" w:hAnsi="Times New Roman" w:cs="Times New Roman"/>
          <w:b w:val="0"/>
          <w:sz w:val="28"/>
          <w:szCs w:val="28"/>
        </w:rPr>
        <w:t>Кемеровским отделением Всероссийского общества охраны памятников истории и культуры.</w:t>
      </w:r>
    </w:p>
    <w:p w:rsidR="00A02CC9" w:rsidRPr="00D26D49" w:rsidRDefault="00A02CC9" w:rsidP="000A25A3">
      <w:pPr>
        <w:pStyle w:val="ConsPlusTitle"/>
        <w:ind w:firstLine="708"/>
        <w:jc w:val="both"/>
        <w:rPr>
          <w:rFonts w:ascii="Times New Roman" w:hAnsi="Times New Roman" w:cs="Times New Roman"/>
          <w:b w:val="0"/>
          <w:sz w:val="16"/>
          <w:szCs w:val="28"/>
        </w:rPr>
      </w:pPr>
    </w:p>
    <w:p w:rsidR="00A02CC9" w:rsidRPr="00D26D49" w:rsidRDefault="00A02CC9" w:rsidP="000A25A3">
      <w:pPr>
        <w:pStyle w:val="ConsPlusTitle"/>
        <w:ind w:firstLine="709"/>
        <w:jc w:val="both"/>
        <w:rPr>
          <w:rFonts w:ascii="Times New Roman" w:hAnsi="Times New Roman" w:cs="Times New Roman"/>
          <w:sz w:val="28"/>
          <w:szCs w:val="28"/>
        </w:rPr>
      </w:pPr>
      <w:r w:rsidRPr="00D26D49">
        <w:rPr>
          <w:rFonts w:ascii="Times New Roman" w:hAnsi="Times New Roman" w:cs="Times New Roman"/>
          <w:sz w:val="28"/>
          <w:szCs w:val="28"/>
        </w:rPr>
        <w:t>3.1.8. Внедрение эффективных практик по поддержке создания и деятельности некоммерческих организаций, оказывающих услуги в сфе</w:t>
      </w:r>
      <w:r w:rsidR="000A25A3" w:rsidRPr="00D26D49">
        <w:rPr>
          <w:rFonts w:ascii="Times New Roman" w:hAnsi="Times New Roman" w:cs="Times New Roman"/>
          <w:sz w:val="28"/>
          <w:szCs w:val="28"/>
        </w:rPr>
        <w:t>ре физической культуры и спорта</w:t>
      </w:r>
    </w:p>
    <w:p w:rsidR="00A02CC9" w:rsidRPr="00D26D49" w:rsidRDefault="00A02CC9" w:rsidP="000A25A3">
      <w:pPr>
        <w:pStyle w:val="ConsPlusTitle"/>
        <w:ind w:firstLine="709"/>
        <w:jc w:val="both"/>
        <w:rPr>
          <w:rFonts w:ascii="Times New Roman" w:hAnsi="Times New Roman" w:cs="Times New Roman"/>
          <w:b w:val="0"/>
          <w:sz w:val="28"/>
          <w:szCs w:val="28"/>
        </w:rPr>
      </w:pPr>
      <w:r w:rsidRPr="00D26D49">
        <w:rPr>
          <w:rFonts w:ascii="Times New Roman" w:hAnsi="Times New Roman" w:cs="Times New Roman"/>
          <w:sz w:val="28"/>
          <w:szCs w:val="28"/>
        </w:rPr>
        <w:t xml:space="preserve"> </w:t>
      </w:r>
      <w:r w:rsidR="007B38BA" w:rsidRPr="00D26D49">
        <w:rPr>
          <w:rFonts w:ascii="Times New Roman" w:hAnsi="Times New Roman" w:cs="Times New Roman"/>
          <w:b w:val="0"/>
          <w:sz w:val="28"/>
          <w:szCs w:val="28"/>
        </w:rPr>
        <w:t>В целях оказания поддержки создания и деятельности некоммерческих организаций, оказывающих услуги в сфере физической культуры и спорта</w:t>
      </w:r>
      <w:r w:rsidR="008001D6" w:rsidRPr="00D26D49">
        <w:rPr>
          <w:rFonts w:ascii="Times New Roman" w:hAnsi="Times New Roman" w:cs="Times New Roman"/>
          <w:b w:val="0"/>
          <w:sz w:val="28"/>
          <w:szCs w:val="28"/>
        </w:rPr>
        <w:t xml:space="preserve">, </w:t>
      </w:r>
      <w:r w:rsidR="007B38BA" w:rsidRPr="00D26D49">
        <w:rPr>
          <w:rFonts w:ascii="Times New Roman" w:hAnsi="Times New Roman" w:cs="Times New Roman"/>
          <w:b w:val="0"/>
          <w:sz w:val="28"/>
          <w:szCs w:val="28"/>
        </w:rPr>
        <w:t>изучается практика других муниципальных образований и регионов</w:t>
      </w:r>
      <w:r w:rsidR="008001D6" w:rsidRPr="00D26D49">
        <w:rPr>
          <w:rFonts w:ascii="Times New Roman" w:hAnsi="Times New Roman" w:cs="Times New Roman"/>
          <w:b w:val="0"/>
          <w:sz w:val="28"/>
          <w:szCs w:val="28"/>
        </w:rPr>
        <w:t xml:space="preserve"> в целях последующего внедрения на территории города Кемерово.</w:t>
      </w:r>
    </w:p>
    <w:p w:rsidR="00B856A6" w:rsidRPr="00D26D49" w:rsidRDefault="00B856A6" w:rsidP="004C53B8">
      <w:pPr>
        <w:spacing w:after="0"/>
        <w:ind w:firstLine="567"/>
        <w:jc w:val="both"/>
        <w:rPr>
          <w:rFonts w:ascii="Times New Roman" w:hAnsi="Times New Roman" w:cs="Times New Roman"/>
          <w:sz w:val="28"/>
          <w:szCs w:val="28"/>
        </w:rPr>
      </w:pPr>
      <w:r w:rsidRPr="00D26D49">
        <w:rPr>
          <w:rFonts w:ascii="Times New Roman" w:hAnsi="Times New Roman" w:cs="Times New Roman"/>
          <w:sz w:val="28"/>
          <w:szCs w:val="28"/>
        </w:rPr>
        <w:t xml:space="preserve">В рамках </w:t>
      </w:r>
      <w:r w:rsidR="00B92711" w:rsidRPr="00D26D49">
        <w:rPr>
          <w:rFonts w:ascii="Times New Roman" w:hAnsi="Times New Roman" w:cs="Times New Roman"/>
          <w:sz w:val="28"/>
          <w:szCs w:val="28"/>
        </w:rPr>
        <w:t>социального партнерства</w:t>
      </w:r>
      <w:r w:rsidRPr="00D26D49">
        <w:rPr>
          <w:rFonts w:ascii="Times New Roman" w:hAnsi="Times New Roman" w:cs="Times New Roman"/>
          <w:sz w:val="28"/>
          <w:szCs w:val="28"/>
        </w:rPr>
        <w:t xml:space="preserve"> в 2019 году управлением культуры, спорта и молодежной политики администрации</w:t>
      </w:r>
      <w:r w:rsidR="00EC6B78">
        <w:rPr>
          <w:rFonts w:ascii="Times New Roman" w:hAnsi="Times New Roman" w:cs="Times New Roman"/>
          <w:sz w:val="28"/>
          <w:szCs w:val="28"/>
        </w:rPr>
        <w:t xml:space="preserve"> города заключены</w:t>
      </w:r>
      <w:r w:rsidRPr="00D26D49">
        <w:rPr>
          <w:rFonts w:ascii="Times New Roman" w:hAnsi="Times New Roman" w:cs="Times New Roman"/>
          <w:sz w:val="28"/>
          <w:szCs w:val="28"/>
        </w:rPr>
        <w:t>:</w:t>
      </w:r>
    </w:p>
    <w:p w:rsidR="00B856A6" w:rsidRPr="00D26D49" w:rsidRDefault="00B92711" w:rsidP="004C53B8">
      <w:pPr>
        <w:tabs>
          <w:tab w:val="left" w:pos="851"/>
        </w:tabs>
        <w:spacing w:after="0" w:line="240" w:lineRule="auto"/>
        <w:jc w:val="both"/>
        <w:rPr>
          <w:rFonts w:ascii="Times New Roman" w:hAnsi="Times New Roman" w:cs="Times New Roman"/>
          <w:sz w:val="28"/>
          <w:szCs w:val="28"/>
        </w:rPr>
      </w:pPr>
      <w:r w:rsidRPr="00D26D49">
        <w:rPr>
          <w:sz w:val="24"/>
          <w:szCs w:val="24"/>
        </w:rPr>
        <w:tab/>
      </w:r>
      <w:r w:rsidRPr="00D26D49">
        <w:rPr>
          <w:rFonts w:ascii="Times New Roman" w:hAnsi="Times New Roman" w:cs="Times New Roman"/>
          <w:sz w:val="28"/>
          <w:szCs w:val="28"/>
        </w:rPr>
        <w:t>- соглашение с детской молодежной общественной организацией</w:t>
      </w:r>
      <w:r w:rsidR="00B856A6" w:rsidRPr="00D26D49">
        <w:rPr>
          <w:rFonts w:ascii="Times New Roman" w:hAnsi="Times New Roman" w:cs="Times New Roman"/>
          <w:sz w:val="28"/>
          <w:szCs w:val="28"/>
        </w:rPr>
        <w:t xml:space="preserve"> г. Кемерово «Спортклуб «Пантера» на организацию и проведение официальных физкультурных (физкультурно-оздоровительных) мер</w:t>
      </w:r>
      <w:r w:rsidRPr="00D26D49">
        <w:rPr>
          <w:rFonts w:ascii="Times New Roman" w:hAnsi="Times New Roman" w:cs="Times New Roman"/>
          <w:sz w:val="28"/>
          <w:szCs w:val="28"/>
        </w:rPr>
        <w:t>оприятий;</w:t>
      </w:r>
    </w:p>
    <w:p w:rsidR="00B92711" w:rsidRPr="00D26D49" w:rsidRDefault="00B92711" w:rsidP="004C53B8">
      <w:pPr>
        <w:tabs>
          <w:tab w:val="left" w:pos="851"/>
        </w:tabs>
        <w:spacing w:after="0" w:line="240" w:lineRule="auto"/>
        <w:jc w:val="both"/>
        <w:rPr>
          <w:rFonts w:ascii="Times New Roman" w:hAnsi="Times New Roman" w:cs="Times New Roman"/>
          <w:sz w:val="28"/>
          <w:szCs w:val="28"/>
        </w:rPr>
      </w:pPr>
      <w:r w:rsidRPr="00D26D49">
        <w:rPr>
          <w:rFonts w:ascii="Times New Roman" w:hAnsi="Times New Roman" w:cs="Times New Roman"/>
          <w:sz w:val="28"/>
          <w:szCs w:val="28"/>
        </w:rPr>
        <w:tab/>
        <w:t>- соглашение с региональной общественной организацией</w:t>
      </w:r>
      <w:r w:rsidR="00B856A6" w:rsidRPr="00D26D49">
        <w:rPr>
          <w:rFonts w:ascii="Times New Roman" w:hAnsi="Times New Roman" w:cs="Times New Roman"/>
          <w:sz w:val="28"/>
          <w:szCs w:val="28"/>
        </w:rPr>
        <w:t xml:space="preserve"> «Федерация велосипедного спорта Кемеровской области» на организацию и проведение официальных спортивных мероприятий (организация и проведение четырех городских велопробегов)</w:t>
      </w:r>
      <w:r w:rsidRPr="00D26D49">
        <w:rPr>
          <w:rFonts w:ascii="Times New Roman" w:hAnsi="Times New Roman" w:cs="Times New Roman"/>
          <w:sz w:val="28"/>
          <w:szCs w:val="28"/>
        </w:rPr>
        <w:t>;</w:t>
      </w:r>
      <w:r w:rsidR="00B856A6" w:rsidRPr="00D26D49">
        <w:rPr>
          <w:rFonts w:ascii="Times New Roman" w:hAnsi="Times New Roman" w:cs="Times New Roman"/>
          <w:sz w:val="28"/>
          <w:szCs w:val="28"/>
        </w:rPr>
        <w:t xml:space="preserve"> </w:t>
      </w:r>
    </w:p>
    <w:p w:rsidR="00B92711" w:rsidRPr="00D26D49" w:rsidRDefault="00B92711" w:rsidP="004C53B8">
      <w:pPr>
        <w:tabs>
          <w:tab w:val="left" w:pos="851"/>
        </w:tabs>
        <w:spacing w:after="0" w:line="240" w:lineRule="auto"/>
        <w:jc w:val="both"/>
        <w:rPr>
          <w:rFonts w:ascii="Times New Roman" w:hAnsi="Times New Roman" w:cs="Times New Roman"/>
          <w:sz w:val="28"/>
          <w:szCs w:val="28"/>
        </w:rPr>
      </w:pPr>
      <w:r w:rsidRPr="00D26D49">
        <w:rPr>
          <w:rFonts w:ascii="Times New Roman" w:hAnsi="Times New Roman" w:cs="Times New Roman"/>
          <w:sz w:val="28"/>
          <w:szCs w:val="28"/>
        </w:rPr>
        <w:tab/>
        <w:t>- соглашение с благотворительным</w:t>
      </w:r>
      <w:r w:rsidR="00B856A6" w:rsidRPr="00D26D49">
        <w:rPr>
          <w:rFonts w:ascii="Times New Roman" w:hAnsi="Times New Roman" w:cs="Times New Roman"/>
          <w:sz w:val="28"/>
          <w:szCs w:val="28"/>
        </w:rPr>
        <w:t xml:space="preserve"> фонд</w:t>
      </w:r>
      <w:r w:rsidRPr="00D26D49">
        <w:rPr>
          <w:rFonts w:ascii="Times New Roman" w:hAnsi="Times New Roman" w:cs="Times New Roman"/>
          <w:sz w:val="28"/>
          <w:szCs w:val="28"/>
        </w:rPr>
        <w:t>ом</w:t>
      </w:r>
      <w:r w:rsidR="00B856A6" w:rsidRPr="00D26D49">
        <w:rPr>
          <w:rFonts w:ascii="Times New Roman" w:hAnsi="Times New Roman" w:cs="Times New Roman"/>
          <w:sz w:val="28"/>
          <w:szCs w:val="28"/>
        </w:rPr>
        <w:t xml:space="preserve"> содействия деятельности в сфере образования, культуры, спорта и поддержки нуждающихся «Город 42» на организацию и проведение официальных физкультурных (физкультурно-оздоровительных) мероприятий (проведение серии спортивно-массовых мероприятий в городе Кемерово по популяризации спорта: открытие летнего сезона, День города, Осенний ночной забег), участие в организации первенства Мира по пауэрлифтингу среди юниорок и юниоров</w:t>
      </w:r>
      <w:r w:rsidRPr="00D26D49">
        <w:rPr>
          <w:rFonts w:ascii="Times New Roman" w:hAnsi="Times New Roman" w:cs="Times New Roman"/>
          <w:sz w:val="28"/>
          <w:szCs w:val="28"/>
        </w:rPr>
        <w:t>;</w:t>
      </w:r>
    </w:p>
    <w:p w:rsidR="00B856A6" w:rsidRPr="00D26D49" w:rsidRDefault="00B92711" w:rsidP="004C53B8">
      <w:pPr>
        <w:tabs>
          <w:tab w:val="left" w:pos="851"/>
        </w:tabs>
        <w:spacing w:after="0" w:line="240" w:lineRule="auto"/>
        <w:jc w:val="both"/>
        <w:rPr>
          <w:rFonts w:ascii="Times New Roman" w:hAnsi="Times New Roman" w:cs="Times New Roman"/>
          <w:sz w:val="28"/>
          <w:szCs w:val="28"/>
        </w:rPr>
      </w:pPr>
      <w:r w:rsidRPr="00D26D49">
        <w:rPr>
          <w:rFonts w:ascii="Times New Roman" w:hAnsi="Times New Roman" w:cs="Times New Roman"/>
          <w:sz w:val="28"/>
          <w:szCs w:val="28"/>
        </w:rPr>
        <w:tab/>
        <w:t xml:space="preserve">- соглашение с автономной некоммерческой организацией </w:t>
      </w:r>
      <w:r w:rsidR="00B856A6" w:rsidRPr="00D26D49">
        <w:rPr>
          <w:rFonts w:ascii="Times New Roman" w:hAnsi="Times New Roman" w:cs="Times New Roman"/>
          <w:sz w:val="28"/>
          <w:szCs w:val="28"/>
        </w:rPr>
        <w:t xml:space="preserve">«Конно-спортивный клуб Фелиция» на организацию и проведение официальных спортивных мероприятий (проведение двух открытых городских соревнований по конному спорту: турнир памяти Арины Тесленко, турнир, посвященный Дню </w:t>
      </w:r>
      <w:r w:rsidRPr="00D26D49">
        <w:rPr>
          <w:rFonts w:ascii="Times New Roman" w:hAnsi="Times New Roman" w:cs="Times New Roman"/>
          <w:sz w:val="28"/>
          <w:szCs w:val="28"/>
        </w:rPr>
        <w:t>города);</w:t>
      </w:r>
    </w:p>
    <w:p w:rsidR="00B92711" w:rsidRPr="00D26D49" w:rsidRDefault="00B92711" w:rsidP="004C53B8">
      <w:pPr>
        <w:tabs>
          <w:tab w:val="left" w:pos="851"/>
        </w:tabs>
        <w:spacing w:after="0" w:line="240" w:lineRule="auto"/>
        <w:jc w:val="both"/>
        <w:rPr>
          <w:rFonts w:ascii="Times New Roman" w:hAnsi="Times New Roman" w:cs="Times New Roman"/>
          <w:sz w:val="28"/>
          <w:szCs w:val="28"/>
        </w:rPr>
      </w:pPr>
      <w:r w:rsidRPr="00D26D49">
        <w:rPr>
          <w:rFonts w:ascii="Times New Roman" w:hAnsi="Times New Roman" w:cs="Times New Roman"/>
          <w:sz w:val="28"/>
          <w:szCs w:val="28"/>
        </w:rPr>
        <w:tab/>
        <w:t>- соглашение с Кемеровской городской общественной организацией</w:t>
      </w:r>
      <w:r w:rsidR="00B856A6" w:rsidRPr="00D26D49">
        <w:rPr>
          <w:rFonts w:ascii="Times New Roman" w:hAnsi="Times New Roman" w:cs="Times New Roman"/>
          <w:sz w:val="28"/>
          <w:szCs w:val="28"/>
        </w:rPr>
        <w:t xml:space="preserve"> «Федерация волейбола города Кемерово» на организацию и проведение официальных спортивных мероприятий (проведение кубка города по пляжному во</w:t>
      </w:r>
      <w:r w:rsidRPr="00D26D49">
        <w:rPr>
          <w:rFonts w:ascii="Times New Roman" w:hAnsi="Times New Roman" w:cs="Times New Roman"/>
          <w:sz w:val="28"/>
          <w:szCs w:val="28"/>
        </w:rPr>
        <w:t>лейболу);</w:t>
      </w:r>
    </w:p>
    <w:p w:rsidR="00B856A6" w:rsidRPr="00D26D49" w:rsidRDefault="00B92711" w:rsidP="004C53B8">
      <w:pPr>
        <w:tabs>
          <w:tab w:val="left" w:pos="851"/>
        </w:tabs>
        <w:spacing w:after="0" w:line="240" w:lineRule="auto"/>
        <w:jc w:val="both"/>
        <w:rPr>
          <w:rFonts w:ascii="Times New Roman" w:hAnsi="Times New Roman" w:cs="Times New Roman"/>
          <w:color w:val="000000"/>
          <w:sz w:val="28"/>
          <w:szCs w:val="28"/>
        </w:rPr>
      </w:pPr>
      <w:r w:rsidRPr="00D26D49">
        <w:rPr>
          <w:rFonts w:ascii="Times New Roman" w:hAnsi="Times New Roman" w:cs="Times New Roman"/>
          <w:sz w:val="28"/>
          <w:szCs w:val="28"/>
        </w:rPr>
        <w:tab/>
        <w:t xml:space="preserve">- соглашение с </w:t>
      </w:r>
      <w:r w:rsidRPr="00D26D49">
        <w:rPr>
          <w:rFonts w:ascii="Times New Roman" w:hAnsi="Times New Roman" w:cs="Times New Roman"/>
          <w:color w:val="000000"/>
          <w:sz w:val="28"/>
          <w:szCs w:val="28"/>
        </w:rPr>
        <w:t>автономной некоммерческой оборонной спортивно-технической межрегиональной организацией</w:t>
      </w:r>
      <w:r w:rsidR="00B856A6" w:rsidRPr="00D26D49">
        <w:rPr>
          <w:rFonts w:ascii="Times New Roman" w:hAnsi="Times New Roman" w:cs="Times New Roman"/>
          <w:color w:val="000000"/>
          <w:sz w:val="28"/>
          <w:szCs w:val="28"/>
        </w:rPr>
        <w:t xml:space="preserve"> «Центр военной спецподготовки молодежи «Витязь</w:t>
      </w:r>
      <w:r w:rsidRPr="00D26D49">
        <w:rPr>
          <w:rFonts w:ascii="Times New Roman" w:hAnsi="Times New Roman" w:cs="Times New Roman"/>
          <w:color w:val="000000"/>
          <w:sz w:val="28"/>
          <w:szCs w:val="28"/>
        </w:rPr>
        <w:t>» на</w:t>
      </w:r>
      <w:r w:rsidR="00B856A6" w:rsidRPr="00D26D49">
        <w:rPr>
          <w:rFonts w:ascii="Times New Roman" w:hAnsi="Times New Roman" w:cs="Times New Roman"/>
          <w:color w:val="000000"/>
          <w:sz w:val="28"/>
          <w:szCs w:val="28"/>
        </w:rPr>
        <w:t xml:space="preserve"> </w:t>
      </w:r>
      <w:r w:rsidR="00B856A6" w:rsidRPr="00D26D49">
        <w:rPr>
          <w:rFonts w:ascii="Times New Roman" w:hAnsi="Times New Roman" w:cs="Times New Roman"/>
          <w:sz w:val="28"/>
          <w:szCs w:val="28"/>
        </w:rPr>
        <w:t>орга</w:t>
      </w:r>
      <w:r w:rsidRPr="00D26D49">
        <w:rPr>
          <w:rFonts w:ascii="Times New Roman" w:hAnsi="Times New Roman" w:cs="Times New Roman"/>
          <w:sz w:val="28"/>
          <w:szCs w:val="28"/>
        </w:rPr>
        <w:t>низацию</w:t>
      </w:r>
      <w:r w:rsidR="00B856A6" w:rsidRPr="00D26D49">
        <w:rPr>
          <w:rFonts w:ascii="Times New Roman" w:hAnsi="Times New Roman" w:cs="Times New Roman"/>
          <w:sz w:val="28"/>
          <w:szCs w:val="28"/>
        </w:rPr>
        <w:t xml:space="preserve"> и проведение официальных спортивных мероприятий.</w:t>
      </w:r>
    </w:p>
    <w:p w:rsidR="00B856A6" w:rsidRPr="00D26D49" w:rsidRDefault="00B92711" w:rsidP="004C53B8">
      <w:pPr>
        <w:spacing w:after="0" w:line="240" w:lineRule="auto"/>
        <w:ind w:right="141" w:firstLine="567"/>
        <w:jc w:val="both"/>
        <w:rPr>
          <w:rFonts w:ascii="Times New Roman" w:hAnsi="Times New Roman" w:cs="Times New Roman"/>
          <w:sz w:val="28"/>
          <w:szCs w:val="28"/>
        </w:rPr>
      </w:pPr>
      <w:r w:rsidRPr="00D26D49">
        <w:rPr>
          <w:rFonts w:ascii="Times New Roman" w:hAnsi="Times New Roman" w:cs="Times New Roman"/>
          <w:sz w:val="28"/>
          <w:szCs w:val="28"/>
        </w:rPr>
        <w:t>Вышеуказанные н</w:t>
      </w:r>
      <w:r w:rsidR="00B856A6" w:rsidRPr="00D26D49">
        <w:rPr>
          <w:rFonts w:ascii="Times New Roman" w:hAnsi="Times New Roman" w:cs="Times New Roman"/>
          <w:sz w:val="28"/>
          <w:szCs w:val="28"/>
        </w:rPr>
        <w:t>екоммерческие организации реализуют крупные социально значимые благот</w:t>
      </w:r>
      <w:r w:rsidRPr="00D26D49">
        <w:rPr>
          <w:rFonts w:ascii="Times New Roman" w:hAnsi="Times New Roman" w:cs="Times New Roman"/>
          <w:sz w:val="28"/>
          <w:szCs w:val="28"/>
        </w:rPr>
        <w:t>ворительные инициативы, принимаю</w:t>
      </w:r>
      <w:r w:rsidR="00B856A6" w:rsidRPr="00D26D49">
        <w:rPr>
          <w:rFonts w:ascii="Times New Roman" w:hAnsi="Times New Roman" w:cs="Times New Roman"/>
          <w:sz w:val="28"/>
          <w:szCs w:val="28"/>
        </w:rPr>
        <w:t>т участие в создании доступной инклюзивной среды, поддержива</w:t>
      </w:r>
      <w:r w:rsidRPr="00D26D49">
        <w:rPr>
          <w:rFonts w:ascii="Times New Roman" w:hAnsi="Times New Roman" w:cs="Times New Roman"/>
          <w:sz w:val="28"/>
          <w:szCs w:val="28"/>
        </w:rPr>
        <w:t>ю</w:t>
      </w:r>
      <w:r w:rsidR="00B856A6" w:rsidRPr="00D26D49">
        <w:rPr>
          <w:rFonts w:ascii="Times New Roman" w:hAnsi="Times New Roman" w:cs="Times New Roman"/>
          <w:sz w:val="28"/>
          <w:szCs w:val="28"/>
        </w:rPr>
        <w:t xml:space="preserve">т проекты развития спорта в городе Кемерово. </w:t>
      </w:r>
    </w:p>
    <w:p w:rsidR="00B92711" w:rsidRPr="00D26D49" w:rsidRDefault="00B92711" w:rsidP="004C53B8">
      <w:pPr>
        <w:pStyle w:val="ConsPlusTitle"/>
        <w:ind w:firstLine="709"/>
        <w:jc w:val="both"/>
        <w:rPr>
          <w:rFonts w:ascii="Times New Roman" w:hAnsi="Times New Roman" w:cs="Times New Roman"/>
          <w:b w:val="0"/>
          <w:sz w:val="28"/>
          <w:szCs w:val="28"/>
        </w:rPr>
      </w:pPr>
      <w:r w:rsidRPr="00D26D49">
        <w:rPr>
          <w:rFonts w:ascii="Times New Roman" w:hAnsi="Times New Roman" w:cs="Times New Roman"/>
          <w:b w:val="0"/>
          <w:sz w:val="28"/>
          <w:szCs w:val="28"/>
        </w:rPr>
        <w:t xml:space="preserve">Данным организациям из средств </w:t>
      </w:r>
      <w:r w:rsidR="00EC6B78">
        <w:rPr>
          <w:rFonts w:ascii="Times New Roman" w:hAnsi="Times New Roman" w:cs="Times New Roman"/>
          <w:b w:val="0"/>
          <w:sz w:val="28"/>
          <w:szCs w:val="28"/>
        </w:rPr>
        <w:t xml:space="preserve">бюджета города Кемерово выделены субсидии на общую сумму </w:t>
      </w:r>
      <w:r w:rsidR="00EC6B78" w:rsidRPr="00EC6B78">
        <w:rPr>
          <w:rFonts w:ascii="Times New Roman" w:hAnsi="Times New Roman" w:cs="Times New Roman"/>
          <w:sz w:val="28"/>
          <w:szCs w:val="28"/>
        </w:rPr>
        <w:t>1,1 млн</w:t>
      </w:r>
      <w:r w:rsidRPr="00EC6B78">
        <w:rPr>
          <w:rFonts w:ascii="Times New Roman" w:hAnsi="Times New Roman" w:cs="Times New Roman"/>
          <w:sz w:val="28"/>
          <w:szCs w:val="28"/>
        </w:rPr>
        <w:t>. рублей</w:t>
      </w:r>
      <w:r w:rsidRPr="00D26D49">
        <w:rPr>
          <w:rFonts w:ascii="Times New Roman" w:hAnsi="Times New Roman" w:cs="Times New Roman"/>
          <w:b w:val="0"/>
          <w:sz w:val="28"/>
          <w:szCs w:val="28"/>
        </w:rPr>
        <w:t xml:space="preserve"> </w:t>
      </w:r>
      <w:r w:rsidR="004C53B8" w:rsidRPr="00D26D49">
        <w:rPr>
          <w:rFonts w:ascii="Times New Roman" w:hAnsi="Times New Roman" w:cs="Times New Roman"/>
          <w:b w:val="0"/>
          <w:sz w:val="28"/>
          <w:szCs w:val="28"/>
        </w:rPr>
        <w:t>(таблица № 1</w:t>
      </w:r>
      <w:r w:rsidRPr="00D26D49">
        <w:rPr>
          <w:rFonts w:ascii="Times New Roman" w:hAnsi="Times New Roman" w:cs="Times New Roman"/>
          <w:b w:val="0"/>
          <w:sz w:val="28"/>
          <w:szCs w:val="28"/>
        </w:rPr>
        <w:t xml:space="preserve">). </w:t>
      </w:r>
    </w:p>
    <w:p w:rsidR="00A02CC9" w:rsidRPr="00D26D49" w:rsidRDefault="00A02CC9" w:rsidP="000A25A3">
      <w:pPr>
        <w:pStyle w:val="ConsPlusTitle"/>
        <w:ind w:firstLine="709"/>
        <w:jc w:val="both"/>
        <w:rPr>
          <w:rFonts w:ascii="Times New Roman" w:hAnsi="Times New Roman" w:cs="Times New Roman"/>
          <w:b w:val="0"/>
          <w:sz w:val="16"/>
          <w:szCs w:val="28"/>
        </w:rPr>
      </w:pPr>
    </w:p>
    <w:p w:rsidR="00A02CC9" w:rsidRPr="00D26D49" w:rsidRDefault="00A02CC9" w:rsidP="000A25A3">
      <w:pPr>
        <w:spacing w:line="240" w:lineRule="auto"/>
        <w:ind w:firstLine="709"/>
        <w:jc w:val="both"/>
        <w:rPr>
          <w:rFonts w:ascii="Times New Roman" w:hAnsi="Times New Roman" w:cs="Times New Roman"/>
          <w:sz w:val="28"/>
          <w:szCs w:val="28"/>
        </w:rPr>
      </w:pPr>
      <w:r w:rsidRPr="00D26D49">
        <w:rPr>
          <w:rFonts w:ascii="Times New Roman" w:hAnsi="Times New Roman" w:cs="Times New Roman"/>
          <w:b/>
          <w:sz w:val="28"/>
          <w:szCs w:val="28"/>
        </w:rPr>
        <w:lastRenderedPageBreak/>
        <w:t>3.1.9. Организация взаимодействия Центра молодежных проектов и программ МАУ «Дворец молодежи» с образовательными организациями высшего образования при реализации совместных проектов студенческих объединений образовательных организаций высшего образования и негос</w:t>
      </w:r>
      <w:r w:rsidR="00A36143" w:rsidRPr="00D26D49">
        <w:rPr>
          <w:rFonts w:ascii="Times New Roman" w:hAnsi="Times New Roman" w:cs="Times New Roman"/>
          <w:b/>
          <w:sz w:val="28"/>
          <w:szCs w:val="28"/>
        </w:rPr>
        <w:t>у</w:t>
      </w:r>
      <w:r w:rsidR="00671126" w:rsidRPr="00D26D49">
        <w:rPr>
          <w:rFonts w:ascii="Times New Roman" w:hAnsi="Times New Roman" w:cs="Times New Roman"/>
          <w:b/>
          <w:sz w:val="28"/>
          <w:szCs w:val="28"/>
        </w:rPr>
        <w:t>дарс</w:t>
      </w:r>
      <w:r w:rsidR="000F0EF5" w:rsidRPr="00D26D49">
        <w:rPr>
          <w:rFonts w:ascii="Times New Roman" w:hAnsi="Times New Roman" w:cs="Times New Roman"/>
          <w:b/>
          <w:sz w:val="28"/>
          <w:szCs w:val="28"/>
        </w:rPr>
        <w:t>твенных организаций, и для</w:t>
      </w:r>
      <w:r w:rsidR="00E33B0E">
        <w:rPr>
          <w:rFonts w:ascii="Times New Roman" w:hAnsi="Times New Roman" w:cs="Times New Roman"/>
          <w:b/>
          <w:sz w:val="28"/>
          <w:szCs w:val="28"/>
        </w:rPr>
        <w:t xml:space="preserve"> </w:t>
      </w:r>
      <w:r w:rsidRPr="00D26D49">
        <w:rPr>
          <w:rFonts w:ascii="Times New Roman" w:hAnsi="Times New Roman" w:cs="Times New Roman"/>
          <w:b/>
          <w:sz w:val="28"/>
          <w:szCs w:val="28"/>
        </w:rPr>
        <w:t>у</w:t>
      </w:r>
      <w:r w:rsidR="00E33B0E">
        <w:rPr>
          <w:rFonts w:ascii="Times New Roman" w:hAnsi="Times New Roman" w:cs="Times New Roman"/>
          <w:b/>
          <w:sz w:val="28"/>
          <w:szCs w:val="28"/>
        </w:rPr>
        <w:t>частия</w:t>
      </w:r>
      <w:r w:rsidRPr="00D26D49">
        <w:rPr>
          <w:rFonts w:ascii="Times New Roman" w:hAnsi="Times New Roman" w:cs="Times New Roman"/>
          <w:b/>
          <w:sz w:val="28"/>
          <w:szCs w:val="28"/>
        </w:rPr>
        <w:t xml:space="preserve"> в конкурсе программ развития студенческих объединений, проводимом Минис</w:t>
      </w:r>
      <w:r w:rsidR="00437292" w:rsidRPr="00D26D49">
        <w:rPr>
          <w:rFonts w:ascii="Times New Roman" w:hAnsi="Times New Roman" w:cs="Times New Roman"/>
          <w:b/>
          <w:sz w:val="28"/>
          <w:szCs w:val="28"/>
        </w:rPr>
        <w:t>терством образования и науки РФ</w:t>
      </w:r>
    </w:p>
    <w:p w:rsidR="00A02CC9" w:rsidRPr="00D26D49" w:rsidRDefault="00A02CC9" w:rsidP="000A25A3">
      <w:pPr>
        <w:spacing w:line="240" w:lineRule="auto"/>
        <w:ind w:firstLine="709"/>
        <w:jc w:val="both"/>
        <w:rPr>
          <w:rFonts w:ascii="Times New Roman" w:hAnsi="Times New Roman" w:cs="Times New Roman"/>
          <w:sz w:val="28"/>
          <w:szCs w:val="28"/>
        </w:rPr>
      </w:pPr>
      <w:r w:rsidRPr="00D26D49">
        <w:rPr>
          <w:rFonts w:ascii="Times New Roman" w:hAnsi="Times New Roman" w:cs="Times New Roman"/>
          <w:sz w:val="28"/>
          <w:szCs w:val="28"/>
        </w:rPr>
        <w:t>В рамках сотрудничества администрации города</w:t>
      </w:r>
      <w:r w:rsidR="00A36143" w:rsidRPr="00D26D49">
        <w:rPr>
          <w:rFonts w:ascii="Times New Roman" w:hAnsi="Times New Roman" w:cs="Times New Roman"/>
          <w:sz w:val="28"/>
          <w:szCs w:val="28"/>
        </w:rPr>
        <w:t xml:space="preserve"> Кемерово</w:t>
      </w:r>
      <w:r w:rsidRPr="00D26D49">
        <w:rPr>
          <w:rFonts w:ascii="Times New Roman" w:hAnsi="Times New Roman" w:cs="Times New Roman"/>
          <w:sz w:val="28"/>
          <w:szCs w:val="28"/>
        </w:rPr>
        <w:t xml:space="preserve"> и образовательных учреждений высшего образования по вовлечению студентов в социально-экономическое и инновационное развитие города заключены соглашения о сотрудничестве с ВУЗами. В рамках проекта «Траектория успеха» Центром молодежных проектов и программ МАУ «Дворец молодежи» проведено 9 профориентационных экскурсий на предприятия города для школьников, совместно </w:t>
      </w:r>
      <w:r w:rsidR="00437292" w:rsidRPr="00D26D49">
        <w:rPr>
          <w:rFonts w:ascii="Times New Roman" w:hAnsi="Times New Roman" w:cs="Times New Roman"/>
          <w:sz w:val="28"/>
          <w:szCs w:val="28"/>
        </w:rPr>
        <w:t>с Центром занятости населения города</w:t>
      </w:r>
      <w:r w:rsidRPr="00D26D49">
        <w:rPr>
          <w:rFonts w:ascii="Times New Roman" w:hAnsi="Times New Roman" w:cs="Times New Roman"/>
          <w:sz w:val="28"/>
          <w:szCs w:val="28"/>
        </w:rPr>
        <w:t xml:space="preserve"> Кемерово - 5 ярмарок вакансий рабочих мест с привлечением потенциальных работодателей и образовательных учреждений высшего и </w:t>
      </w:r>
      <w:r w:rsidR="00437292" w:rsidRPr="00D26D49">
        <w:rPr>
          <w:rFonts w:ascii="Times New Roman" w:hAnsi="Times New Roman" w:cs="Times New Roman"/>
          <w:sz w:val="28"/>
          <w:szCs w:val="28"/>
        </w:rPr>
        <w:t>профессионального образования города</w:t>
      </w:r>
      <w:r w:rsidRPr="00D26D49">
        <w:rPr>
          <w:rFonts w:ascii="Times New Roman" w:hAnsi="Times New Roman" w:cs="Times New Roman"/>
          <w:sz w:val="28"/>
          <w:szCs w:val="28"/>
        </w:rPr>
        <w:t xml:space="preserve"> Кемерово. Состоялся ежегодный городской конкурс среди студентов на соиск</w:t>
      </w:r>
      <w:r w:rsidR="00BF1527" w:rsidRPr="00D26D49">
        <w:rPr>
          <w:rFonts w:ascii="Times New Roman" w:hAnsi="Times New Roman" w:cs="Times New Roman"/>
          <w:sz w:val="28"/>
          <w:szCs w:val="28"/>
        </w:rPr>
        <w:t>ание муниципальной стипендии (15</w:t>
      </w:r>
      <w:r w:rsidRPr="00D26D49">
        <w:rPr>
          <w:rFonts w:ascii="Times New Roman" w:hAnsi="Times New Roman" w:cs="Times New Roman"/>
          <w:sz w:val="28"/>
          <w:szCs w:val="28"/>
        </w:rPr>
        <w:t xml:space="preserve">0 участников, </w:t>
      </w:r>
      <w:r w:rsidR="00437292" w:rsidRPr="00D26D49">
        <w:rPr>
          <w:rFonts w:ascii="Times New Roman" w:hAnsi="Times New Roman" w:cs="Times New Roman"/>
          <w:sz w:val="28"/>
          <w:szCs w:val="28"/>
        </w:rPr>
        <w:t>52 победителя</w:t>
      </w:r>
      <w:r w:rsidRPr="00D26D49">
        <w:rPr>
          <w:rFonts w:ascii="Times New Roman" w:hAnsi="Times New Roman" w:cs="Times New Roman"/>
          <w:sz w:val="28"/>
          <w:szCs w:val="28"/>
        </w:rPr>
        <w:t>).</w:t>
      </w:r>
    </w:p>
    <w:p w:rsidR="00A02CC9" w:rsidRPr="00D26D49" w:rsidRDefault="00EC6B78" w:rsidP="000A25A3">
      <w:pPr>
        <w:spacing w:line="240" w:lineRule="auto"/>
        <w:ind w:firstLine="496"/>
        <w:jc w:val="both"/>
        <w:rPr>
          <w:rFonts w:ascii="Times New Roman" w:hAnsi="Times New Roman" w:cs="Times New Roman"/>
        </w:rPr>
      </w:pPr>
      <w:r>
        <w:rPr>
          <w:rFonts w:ascii="Times New Roman" w:hAnsi="Times New Roman" w:cs="Times New Roman"/>
          <w:b/>
          <w:sz w:val="28"/>
          <w:szCs w:val="28"/>
        </w:rPr>
        <w:t>3.1.10. Проведение</w:t>
      </w:r>
      <w:r w:rsidR="00A02CC9" w:rsidRPr="00D26D49">
        <w:rPr>
          <w:rFonts w:ascii="Times New Roman" w:hAnsi="Times New Roman" w:cs="Times New Roman"/>
          <w:b/>
          <w:sz w:val="28"/>
          <w:szCs w:val="28"/>
        </w:rPr>
        <w:t xml:space="preserve"> муниципального грантового конкурса на реализацию социально значимых проекто</w:t>
      </w:r>
      <w:r w:rsidR="00437292" w:rsidRPr="00D26D49">
        <w:rPr>
          <w:rFonts w:ascii="Times New Roman" w:hAnsi="Times New Roman" w:cs="Times New Roman"/>
          <w:b/>
          <w:sz w:val="28"/>
          <w:szCs w:val="28"/>
        </w:rPr>
        <w:t>в «Кемеровское м</w:t>
      </w:r>
      <w:r w:rsidR="00A36143" w:rsidRPr="00D26D49">
        <w:rPr>
          <w:rFonts w:ascii="Times New Roman" w:hAnsi="Times New Roman" w:cs="Times New Roman"/>
          <w:b/>
          <w:sz w:val="28"/>
          <w:szCs w:val="28"/>
        </w:rPr>
        <w:t>олоде</w:t>
      </w:r>
      <w:r w:rsidR="00437292" w:rsidRPr="00D26D49">
        <w:rPr>
          <w:rFonts w:ascii="Times New Roman" w:hAnsi="Times New Roman" w:cs="Times New Roman"/>
          <w:b/>
          <w:sz w:val="28"/>
          <w:szCs w:val="28"/>
        </w:rPr>
        <w:t>жное Вече»</w:t>
      </w:r>
      <w:r w:rsidR="00A02CC9" w:rsidRPr="00D26D49">
        <w:rPr>
          <w:rFonts w:ascii="Times New Roman" w:hAnsi="Times New Roman" w:cs="Times New Roman"/>
        </w:rPr>
        <w:t xml:space="preserve"> </w:t>
      </w:r>
    </w:p>
    <w:p w:rsidR="00A02CC9" w:rsidRPr="00D26D49" w:rsidRDefault="0030616D" w:rsidP="000A25A3">
      <w:pPr>
        <w:spacing w:line="240" w:lineRule="auto"/>
        <w:ind w:firstLine="496"/>
        <w:jc w:val="both"/>
        <w:rPr>
          <w:rFonts w:ascii="Times New Roman" w:hAnsi="Times New Roman" w:cs="Times New Roman"/>
          <w:b/>
          <w:sz w:val="28"/>
          <w:szCs w:val="28"/>
        </w:rPr>
      </w:pPr>
      <w:r w:rsidRPr="00D26D49">
        <w:rPr>
          <w:rFonts w:ascii="Times New Roman" w:hAnsi="Times New Roman" w:cs="Times New Roman"/>
          <w:sz w:val="28"/>
          <w:szCs w:val="28"/>
        </w:rPr>
        <w:t>В 2019</w:t>
      </w:r>
      <w:r w:rsidR="00D07D41" w:rsidRPr="00D26D49">
        <w:rPr>
          <w:rFonts w:ascii="Times New Roman" w:hAnsi="Times New Roman" w:cs="Times New Roman"/>
          <w:sz w:val="28"/>
          <w:szCs w:val="28"/>
        </w:rPr>
        <w:t xml:space="preserve"> году состоялся</w:t>
      </w:r>
      <w:r w:rsidR="00EC6B78">
        <w:rPr>
          <w:rFonts w:ascii="Times New Roman" w:hAnsi="Times New Roman" w:cs="Times New Roman"/>
          <w:sz w:val="28"/>
          <w:szCs w:val="28"/>
        </w:rPr>
        <w:t xml:space="preserve"> </w:t>
      </w:r>
      <w:r w:rsidR="00EC6B78">
        <w:rPr>
          <w:rFonts w:ascii="Times New Roman" w:hAnsi="Times New Roman" w:cs="Times New Roman"/>
          <w:sz w:val="28"/>
          <w:szCs w:val="28"/>
          <w:lang w:val="en-US"/>
        </w:rPr>
        <w:t>XIV</w:t>
      </w:r>
      <w:r w:rsidR="00A02CC9" w:rsidRPr="00D26D49">
        <w:rPr>
          <w:rFonts w:ascii="Times New Roman" w:hAnsi="Times New Roman" w:cs="Times New Roman"/>
          <w:sz w:val="28"/>
          <w:szCs w:val="28"/>
        </w:rPr>
        <w:t xml:space="preserve"> городской молодежный конкурс социально значимых проекто</w:t>
      </w:r>
      <w:r w:rsidR="00A36143" w:rsidRPr="00D26D49">
        <w:rPr>
          <w:rFonts w:ascii="Times New Roman" w:hAnsi="Times New Roman" w:cs="Times New Roman"/>
          <w:sz w:val="28"/>
          <w:szCs w:val="28"/>
        </w:rPr>
        <w:t xml:space="preserve">в «Кемеровское </w:t>
      </w:r>
      <w:r w:rsidR="00BA6CA5" w:rsidRPr="00D26D49">
        <w:rPr>
          <w:rFonts w:ascii="Times New Roman" w:hAnsi="Times New Roman" w:cs="Times New Roman"/>
          <w:sz w:val="28"/>
          <w:szCs w:val="28"/>
        </w:rPr>
        <w:t>молодежное Вече</w:t>
      </w:r>
      <w:r w:rsidR="00D07D41" w:rsidRPr="00D26D49">
        <w:rPr>
          <w:rFonts w:ascii="Times New Roman" w:hAnsi="Times New Roman" w:cs="Times New Roman"/>
          <w:sz w:val="28"/>
          <w:szCs w:val="28"/>
        </w:rPr>
        <w:t>-2019</w:t>
      </w:r>
      <w:r w:rsidR="00BA6CA5" w:rsidRPr="00D26D49">
        <w:rPr>
          <w:rFonts w:ascii="Times New Roman" w:hAnsi="Times New Roman" w:cs="Times New Roman"/>
          <w:sz w:val="28"/>
          <w:szCs w:val="28"/>
        </w:rPr>
        <w:t xml:space="preserve">». На </w:t>
      </w:r>
      <w:r w:rsidRPr="00D26D49">
        <w:rPr>
          <w:rFonts w:ascii="Times New Roman" w:hAnsi="Times New Roman" w:cs="Times New Roman"/>
          <w:sz w:val="28"/>
          <w:szCs w:val="28"/>
        </w:rPr>
        <w:t>конкурс поступило 112</w:t>
      </w:r>
      <w:r w:rsidR="00A36143" w:rsidRPr="00D26D49">
        <w:rPr>
          <w:rFonts w:ascii="Times New Roman" w:hAnsi="Times New Roman" w:cs="Times New Roman"/>
          <w:sz w:val="28"/>
          <w:szCs w:val="28"/>
        </w:rPr>
        <w:t xml:space="preserve"> заявок</w:t>
      </w:r>
      <w:r w:rsidR="00BA6CA5" w:rsidRPr="00D26D49">
        <w:rPr>
          <w:rFonts w:ascii="Times New Roman" w:hAnsi="Times New Roman" w:cs="Times New Roman"/>
          <w:sz w:val="28"/>
          <w:szCs w:val="28"/>
        </w:rPr>
        <w:t>. П</w:t>
      </w:r>
      <w:r w:rsidR="00A36143" w:rsidRPr="00D26D49">
        <w:rPr>
          <w:rFonts w:ascii="Times New Roman" w:hAnsi="Times New Roman" w:cs="Times New Roman"/>
          <w:sz w:val="28"/>
          <w:szCs w:val="28"/>
        </w:rPr>
        <w:t>о результатам</w:t>
      </w:r>
      <w:r w:rsidR="00BA6CA5" w:rsidRPr="00D26D49">
        <w:rPr>
          <w:rFonts w:ascii="Times New Roman" w:hAnsi="Times New Roman" w:cs="Times New Roman"/>
          <w:sz w:val="28"/>
          <w:szCs w:val="28"/>
        </w:rPr>
        <w:t xml:space="preserve"> отборочных </w:t>
      </w:r>
      <w:r w:rsidR="00D07D41" w:rsidRPr="00D26D49">
        <w:rPr>
          <w:rFonts w:ascii="Times New Roman" w:hAnsi="Times New Roman" w:cs="Times New Roman"/>
          <w:sz w:val="28"/>
          <w:szCs w:val="28"/>
        </w:rPr>
        <w:t>туров</w:t>
      </w:r>
      <w:r w:rsidR="00BA6CA5" w:rsidRPr="00D26D49">
        <w:rPr>
          <w:rFonts w:ascii="Times New Roman" w:hAnsi="Times New Roman" w:cs="Times New Roman"/>
          <w:sz w:val="28"/>
          <w:szCs w:val="28"/>
        </w:rPr>
        <w:t xml:space="preserve"> </w:t>
      </w:r>
      <w:r w:rsidR="00437292" w:rsidRPr="00D26D49">
        <w:rPr>
          <w:rFonts w:ascii="Times New Roman" w:hAnsi="Times New Roman" w:cs="Times New Roman"/>
          <w:sz w:val="28"/>
          <w:szCs w:val="28"/>
        </w:rPr>
        <w:t xml:space="preserve">отобрано </w:t>
      </w:r>
      <w:r w:rsidRPr="00D26D49">
        <w:rPr>
          <w:rFonts w:ascii="Times New Roman" w:hAnsi="Times New Roman" w:cs="Times New Roman"/>
          <w:sz w:val="28"/>
          <w:szCs w:val="28"/>
        </w:rPr>
        <w:t>46 социально значимых</w:t>
      </w:r>
      <w:r w:rsidR="00A02CC9" w:rsidRPr="00D26D49">
        <w:rPr>
          <w:rFonts w:ascii="Times New Roman" w:hAnsi="Times New Roman" w:cs="Times New Roman"/>
          <w:sz w:val="28"/>
          <w:szCs w:val="28"/>
        </w:rPr>
        <w:t xml:space="preserve"> проектов, кот</w:t>
      </w:r>
      <w:r w:rsidRPr="00D26D49">
        <w:rPr>
          <w:rFonts w:ascii="Times New Roman" w:hAnsi="Times New Roman" w:cs="Times New Roman"/>
          <w:sz w:val="28"/>
          <w:szCs w:val="28"/>
        </w:rPr>
        <w:t>орые будут реализованы в 2020</w:t>
      </w:r>
      <w:r w:rsidR="00437292" w:rsidRPr="00D26D49">
        <w:rPr>
          <w:rFonts w:ascii="Times New Roman" w:hAnsi="Times New Roman" w:cs="Times New Roman"/>
          <w:sz w:val="28"/>
          <w:szCs w:val="28"/>
        </w:rPr>
        <w:t xml:space="preserve"> году</w:t>
      </w:r>
      <w:r w:rsidR="00A02CC9" w:rsidRPr="00D26D49">
        <w:rPr>
          <w:rFonts w:ascii="Times New Roman" w:hAnsi="Times New Roman" w:cs="Times New Roman"/>
          <w:sz w:val="28"/>
          <w:szCs w:val="28"/>
        </w:rPr>
        <w:t xml:space="preserve"> на</w:t>
      </w:r>
      <w:r w:rsidR="00BA6CA5" w:rsidRPr="00D26D49">
        <w:rPr>
          <w:rFonts w:ascii="Times New Roman" w:hAnsi="Times New Roman" w:cs="Times New Roman"/>
          <w:sz w:val="28"/>
          <w:szCs w:val="28"/>
        </w:rPr>
        <w:t xml:space="preserve"> условиях софинансирования из</w:t>
      </w:r>
      <w:r w:rsidR="00A02CC9" w:rsidRPr="00D26D49">
        <w:rPr>
          <w:rFonts w:ascii="Times New Roman" w:hAnsi="Times New Roman" w:cs="Times New Roman"/>
          <w:sz w:val="28"/>
          <w:szCs w:val="28"/>
        </w:rPr>
        <w:t xml:space="preserve"> бюджета</w:t>
      </w:r>
      <w:r w:rsidR="00BA6CA5" w:rsidRPr="00D26D49">
        <w:rPr>
          <w:rFonts w:ascii="Times New Roman" w:hAnsi="Times New Roman" w:cs="Times New Roman"/>
          <w:sz w:val="28"/>
          <w:szCs w:val="28"/>
        </w:rPr>
        <w:t xml:space="preserve"> города Кемерово</w:t>
      </w:r>
      <w:r w:rsidR="00A02CC9" w:rsidRPr="00D26D49">
        <w:rPr>
          <w:rFonts w:ascii="Times New Roman" w:hAnsi="Times New Roman" w:cs="Times New Roman"/>
          <w:sz w:val="28"/>
          <w:szCs w:val="28"/>
        </w:rPr>
        <w:t xml:space="preserve"> на общую сумму 1,3 млн</w:t>
      </w:r>
      <w:r w:rsidR="00671126" w:rsidRPr="00D26D49">
        <w:rPr>
          <w:rFonts w:ascii="Times New Roman" w:hAnsi="Times New Roman" w:cs="Times New Roman"/>
          <w:sz w:val="28"/>
          <w:szCs w:val="28"/>
        </w:rPr>
        <w:t>.</w:t>
      </w:r>
      <w:r w:rsidR="00A02CC9" w:rsidRPr="00D26D49">
        <w:rPr>
          <w:rFonts w:ascii="Times New Roman" w:hAnsi="Times New Roman" w:cs="Times New Roman"/>
          <w:sz w:val="28"/>
          <w:szCs w:val="28"/>
        </w:rPr>
        <w:t xml:space="preserve"> рублей.</w:t>
      </w:r>
    </w:p>
    <w:p w:rsidR="00EC6B78" w:rsidRDefault="00A02CC9" w:rsidP="000A25A3">
      <w:pPr>
        <w:pStyle w:val="ConsPlusTitle"/>
        <w:jc w:val="both"/>
        <w:rPr>
          <w:rFonts w:ascii="Times New Roman" w:hAnsi="Times New Roman" w:cs="Times New Roman"/>
          <w:b w:val="0"/>
          <w:sz w:val="28"/>
          <w:szCs w:val="28"/>
        </w:rPr>
      </w:pPr>
      <w:r w:rsidRPr="00D26D49">
        <w:rPr>
          <w:rFonts w:ascii="Times New Roman" w:hAnsi="Times New Roman" w:cs="Times New Roman"/>
          <w:b w:val="0"/>
          <w:sz w:val="28"/>
          <w:szCs w:val="28"/>
        </w:rPr>
        <w:tab/>
      </w:r>
    </w:p>
    <w:p w:rsidR="00A02CC9" w:rsidRPr="00D26D49" w:rsidRDefault="00EC6B78" w:rsidP="00EC6B78">
      <w:pPr>
        <w:pStyle w:val="ConsPlusTitle"/>
        <w:ind w:firstLine="567"/>
        <w:jc w:val="both"/>
        <w:rPr>
          <w:rFonts w:ascii="Times New Roman" w:hAnsi="Times New Roman" w:cs="Times New Roman"/>
          <w:sz w:val="28"/>
          <w:szCs w:val="28"/>
        </w:rPr>
      </w:pPr>
      <w:r w:rsidRPr="00EC6B78">
        <w:rPr>
          <w:rFonts w:ascii="Times New Roman" w:hAnsi="Times New Roman" w:cs="Times New Roman"/>
          <w:sz w:val="28"/>
          <w:szCs w:val="28"/>
        </w:rPr>
        <w:t>4.</w:t>
      </w:r>
      <w:r w:rsidR="00BA6CA5" w:rsidRPr="00D26D49">
        <w:rPr>
          <w:rFonts w:ascii="Times New Roman" w:hAnsi="Times New Roman" w:cs="Times New Roman"/>
          <w:sz w:val="28"/>
          <w:szCs w:val="28"/>
        </w:rPr>
        <w:t xml:space="preserve"> Информационно-методическое обеспечение</w:t>
      </w:r>
    </w:p>
    <w:p w:rsidR="00BA6CA5" w:rsidRPr="00D26D49" w:rsidRDefault="00BA6CA5" w:rsidP="000A25A3">
      <w:pPr>
        <w:pStyle w:val="ConsPlusTitle"/>
        <w:jc w:val="both"/>
        <w:rPr>
          <w:rFonts w:ascii="Times New Roman" w:hAnsi="Times New Roman" w:cs="Times New Roman"/>
          <w:szCs w:val="28"/>
        </w:rPr>
      </w:pPr>
    </w:p>
    <w:p w:rsidR="00A02CC9" w:rsidRPr="00D26D49" w:rsidRDefault="00A02CC9" w:rsidP="000A25A3">
      <w:pPr>
        <w:pStyle w:val="ConsPlusTitle"/>
        <w:ind w:firstLine="496"/>
        <w:jc w:val="both"/>
        <w:rPr>
          <w:rFonts w:ascii="Times New Roman" w:hAnsi="Times New Roman" w:cs="Times New Roman"/>
          <w:sz w:val="20"/>
        </w:rPr>
      </w:pPr>
      <w:r w:rsidRPr="00D26D49">
        <w:rPr>
          <w:rFonts w:ascii="Times New Roman" w:hAnsi="Times New Roman" w:cs="Times New Roman"/>
          <w:sz w:val="28"/>
          <w:szCs w:val="28"/>
        </w:rPr>
        <w:t>4.1. Создание раздела на оф</w:t>
      </w:r>
      <w:r w:rsidR="00BA6CA5" w:rsidRPr="00D26D49">
        <w:rPr>
          <w:rFonts w:ascii="Times New Roman" w:hAnsi="Times New Roman" w:cs="Times New Roman"/>
          <w:sz w:val="28"/>
          <w:szCs w:val="28"/>
        </w:rPr>
        <w:t>ициальном сайте администрации города</w:t>
      </w:r>
      <w:r w:rsidRPr="00D26D49">
        <w:rPr>
          <w:rFonts w:ascii="Times New Roman" w:hAnsi="Times New Roman" w:cs="Times New Roman"/>
          <w:sz w:val="28"/>
          <w:szCs w:val="28"/>
        </w:rPr>
        <w:t xml:space="preserve"> Кемерово об участии негосударственного сектора экономики в оказании услуг в социальной сфере, актуальное его обновление, ведении реестра СОНКО - получателей поддержки (финансовой, информ</w:t>
      </w:r>
      <w:r w:rsidR="008B7F0C" w:rsidRPr="00D26D49">
        <w:rPr>
          <w:rFonts w:ascii="Times New Roman" w:hAnsi="Times New Roman" w:cs="Times New Roman"/>
          <w:sz w:val="28"/>
          <w:szCs w:val="28"/>
        </w:rPr>
        <w:t>ационной, имущественной и т.д.)</w:t>
      </w:r>
    </w:p>
    <w:p w:rsidR="00930EFD" w:rsidRDefault="00A27E47" w:rsidP="000A25A3">
      <w:pPr>
        <w:spacing w:after="0" w:line="240" w:lineRule="auto"/>
        <w:ind w:firstLine="720"/>
        <w:jc w:val="both"/>
        <w:rPr>
          <w:rFonts w:ascii="Times New Roman" w:hAnsi="Times New Roman" w:cs="Times New Roman"/>
          <w:sz w:val="28"/>
          <w:szCs w:val="28"/>
        </w:rPr>
      </w:pPr>
      <w:r w:rsidRPr="00D26D49">
        <w:rPr>
          <w:rFonts w:ascii="Times New Roman" w:eastAsia="Calibri" w:hAnsi="Times New Roman" w:cs="Times New Roman"/>
          <w:bCs/>
          <w:sz w:val="28"/>
          <w:szCs w:val="28"/>
        </w:rPr>
        <w:t>Информация</w:t>
      </w:r>
      <w:r w:rsidR="00EC6B78">
        <w:rPr>
          <w:rFonts w:ascii="Times New Roman" w:eastAsia="Calibri" w:hAnsi="Times New Roman" w:cs="Times New Roman"/>
          <w:bCs/>
          <w:sz w:val="28"/>
          <w:szCs w:val="28"/>
        </w:rPr>
        <w:t xml:space="preserve"> </w:t>
      </w:r>
      <w:r w:rsidR="00EC6B78" w:rsidRPr="00E33B0E">
        <w:rPr>
          <w:rFonts w:ascii="Times New Roman" w:eastAsia="Calibri" w:hAnsi="Times New Roman" w:cs="Times New Roman"/>
          <w:bCs/>
          <w:sz w:val="28"/>
          <w:szCs w:val="28"/>
        </w:rPr>
        <w:t>о возможности участия негосударственного сектора экономики в оказании услуг в социальной сфере,</w:t>
      </w:r>
      <w:r w:rsidRPr="00E33B0E">
        <w:rPr>
          <w:rFonts w:ascii="Times New Roman" w:eastAsia="Calibri" w:hAnsi="Times New Roman" w:cs="Times New Roman"/>
          <w:bCs/>
          <w:sz w:val="28"/>
          <w:szCs w:val="28"/>
        </w:rPr>
        <w:t xml:space="preserve"> об обеспечении</w:t>
      </w:r>
      <w:r w:rsidR="00930EFD" w:rsidRPr="00E33B0E">
        <w:rPr>
          <w:rFonts w:ascii="Times New Roman" w:eastAsia="Calibri" w:hAnsi="Times New Roman" w:cs="Times New Roman"/>
          <w:bCs/>
          <w:sz w:val="28"/>
          <w:szCs w:val="28"/>
        </w:rPr>
        <w:t xml:space="preserve"> </w:t>
      </w:r>
      <w:hyperlink r:id="rId11" w:history="1">
        <w:r w:rsidR="00930EFD" w:rsidRPr="00E33B0E">
          <w:rPr>
            <w:rStyle w:val="a3"/>
            <w:rFonts w:ascii="Times New Roman" w:hAnsi="Times New Roman" w:cs="Times New Roman"/>
            <w:bCs/>
            <w:color w:val="auto"/>
            <w:sz w:val="28"/>
            <w:szCs w:val="28"/>
            <w:u w:val="none"/>
            <w:shd w:val="clear" w:color="auto" w:fill="FFFFFF"/>
          </w:rPr>
          <w:t>доступа СОНКО в социальной сфере к бюджетным средствам</w:t>
        </w:r>
      </w:hyperlink>
      <w:r w:rsidR="00EC6B78" w:rsidRPr="00E33B0E">
        <w:rPr>
          <w:rStyle w:val="a3"/>
          <w:rFonts w:ascii="Times New Roman" w:hAnsi="Times New Roman" w:cs="Times New Roman"/>
          <w:bCs/>
          <w:color w:val="auto"/>
          <w:sz w:val="28"/>
          <w:szCs w:val="28"/>
          <w:u w:val="none"/>
          <w:shd w:val="clear" w:color="auto" w:fill="FFFFFF"/>
        </w:rPr>
        <w:t xml:space="preserve"> и иных мерах поддержки СОНКО</w:t>
      </w:r>
      <w:r w:rsidR="00930EFD" w:rsidRPr="00E33B0E">
        <w:rPr>
          <w:rStyle w:val="ae"/>
          <w:rFonts w:ascii="Times New Roman" w:hAnsi="Times New Roman" w:cs="Times New Roman"/>
          <w:sz w:val="28"/>
          <w:szCs w:val="28"/>
          <w:shd w:val="clear" w:color="auto" w:fill="FFFFFF"/>
        </w:rPr>
        <w:t xml:space="preserve"> </w:t>
      </w:r>
      <w:r w:rsidRPr="00D26D49">
        <w:rPr>
          <w:rFonts w:ascii="Times New Roman" w:eastAsia="Calibri" w:hAnsi="Times New Roman" w:cs="Times New Roman"/>
          <w:bCs/>
          <w:sz w:val="28"/>
          <w:szCs w:val="28"/>
        </w:rPr>
        <w:t>размещена</w:t>
      </w:r>
      <w:r w:rsidR="00E26984" w:rsidRPr="00D26D49">
        <w:rPr>
          <w:rFonts w:ascii="Times New Roman" w:eastAsia="Calibri" w:hAnsi="Times New Roman" w:cs="Times New Roman"/>
          <w:bCs/>
          <w:sz w:val="28"/>
          <w:szCs w:val="28"/>
        </w:rPr>
        <w:t xml:space="preserve"> на </w:t>
      </w:r>
      <w:r w:rsidR="00930EFD" w:rsidRPr="00D26D49">
        <w:rPr>
          <w:rFonts w:ascii="Times New Roman" w:eastAsia="Calibri" w:hAnsi="Times New Roman" w:cs="Times New Roman"/>
          <w:bCs/>
          <w:sz w:val="28"/>
          <w:szCs w:val="28"/>
        </w:rPr>
        <w:t xml:space="preserve">официальном сайте администрации города Кемерово </w:t>
      </w:r>
      <w:r w:rsidR="001A0683" w:rsidRPr="00D26D49">
        <w:rPr>
          <w:rFonts w:ascii="Times New Roman" w:eastAsia="Times New Roman" w:hAnsi="Times New Roman" w:cs="Times New Roman"/>
          <w:sz w:val="28"/>
          <w:szCs w:val="28"/>
          <w:lang w:eastAsia="ar-SA"/>
        </w:rPr>
        <w:t>(</w:t>
      </w:r>
      <w:hyperlink r:id="rId12" w:history="1">
        <w:r w:rsidR="001A0683" w:rsidRPr="00D26D49">
          <w:rPr>
            <w:rStyle w:val="a3"/>
            <w:rFonts w:ascii="Times New Roman" w:eastAsia="Times New Roman" w:hAnsi="Times New Roman" w:cs="Times New Roman"/>
            <w:color w:val="auto"/>
            <w:sz w:val="28"/>
            <w:szCs w:val="28"/>
            <w:u w:val="none"/>
            <w:lang w:eastAsia="ar-SA"/>
          </w:rPr>
          <w:t>www.kemerovo.ru</w:t>
        </w:r>
      </w:hyperlink>
      <w:r w:rsidR="001A0683" w:rsidRPr="00D26D49">
        <w:rPr>
          <w:rStyle w:val="a3"/>
          <w:rFonts w:ascii="Times New Roman" w:eastAsia="Times New Roman" w:hAnsi="Times New Roman" w:cs="Times New Roman"/>
          <w:color w:val="auto"/>
          <w:sz w:val="28"/>
          <w:szCs w:val="28"/>
          <w:u w:val="none"/>
          <w:lang w:eastAsia="ar-SA"/>
        </w:rPr>
        <w:t>)</w:t>
      </w:r>
      <w:r w:rsidR="001A0683" w:rsidRPr="00D26D49">
        <w:rPr>
          <w:rFonts w:ascii="Times New Roman" w:eastAsia="Times New Roman" w:hAnsi="Times New Roman" w:cs="Times New Roman"/>
          <w:sz w:val="28"/>
          <w:szCs w:val="28"/>
          <w:lang w:eastAsia="ar-SA"/>
        </w:rPr>
        <w:t xml:space="preserve"> </w:t>
      </w:r>
      <w:r w:rsidR="00930EFD" w:rsidRPr="00D26D49">
        <w:rPr>
          <w:rFonts w:ascii="Times New Roman" w:eastAsia="Calibri" w:hAnsi="Times New Roman" w:cs="Times New Roman"/>
          <w:bCs/>
          <w:sz w:val="28"/>
          <w:szCs w:val="28"/>
        </w:rPr>
        <w:t>в разделе</w:t>
      </w:r>
      <w:r w:rsidR="000A1520" w:rsidRPr="00D26D49">
        <w:rPr>
          <w:rFonts w:ascii="Times New Roman" w:eastAsia="Calibri" w:hAnsi="Times New Roman" w:cs="Times New Roman"/>
          <w:bCs/>
          <w:sz w:val="28"/>
          <w:szCs w:val="28"/>
        </w:rPr>
        <w:t xml:space="preserve"> «Общество» -</w:t>
      </w:r>
      <w:r w:rsidR="00930EFD" w:rsidRPr="00D26D49">
        <w:rPr>
          <w:rFonts w:ascii="Times New Roman" w:eastAsia="Calibri" w:hAnsi="Times New Roman" w:cs="Times New Roman"/>
          <w:bCs/>
          <w:sz w:val="28"/>
          <w:szCs w:val="28"/>
        </w:rPr>
        <w:t xml:space="preserve"> «Со</w:t>
      </w:r>
      <w:r w:rsidR="007269B6" w:rsidRPr="00D26D49">
        <w:rPr>
          <w:rFonts w:ascii="Times New Roman" w:eastAsia="Calibri" w:hAnsi="Times New Roman" w:cs="Times New Roman"/>
          <w:bCs/>
          <w:sz w:val="28"/>
          <w:szCs w:val="28"/>
        </w:rPr>
        <w:t>ц</w:t>
      </w:r>
      <w:r w:rsidR="00930EFD" w:rsidRPr="00D26D49">
        <w:rPr>
          <w:rFonts w:ascii="Times New Roman" w:eastAsia="Calibri" w:hAnsi="Times New Roman" w:cs="Times New Roman"/>
          <w:bCs/>
          <w:sz w:val="28"/>
          <w:szCs w:val="28"/>
        </w:rPr>
        <w:t>иально-ориентированные некоммерческие организации».</w:t>
      </w:r>
      <w:r w:rsidR="001B28A1" w:rsidRPr="00D26D49">
        <w:rPr>
          <w:rFonts w:ascii="Times New Roman" w:eastAsia="Calibri" w:hAnsi="Times New Roman" w:cs="Times New Roman"/>
          <w:bCs/>
          <w:sz w:val="28"/>
          <w:szCs w:val="28"/>
        </w:rPr>
        <w:t xml:space="preserve"> </w:t>
      </w:r>
      <w:r w:rsidR="00114878" w:rsidRPr="00D26D49">
        <w:rPr>
          <w:rFonts w:ascii="Times New Roman" w:eastAsia="Calibri" w:hAnsi="Times New Roman" w:cs="Times New Roman"/>
          <w:bCs/>
          <w:sz w:val="28"/>
          <w:szCs w:val="28"/>
        </w:rPr>
        <w:t xml:space="preserve">Департаментом социальной защиты населения Кемеровской области на постоянной основе актуализируется </w:t>
      </w:r>
      <w:r w:rsidR="001B28A1" w:rsidRPr="00D26D49">
        <w:rPr>
          <w:rFonts w:ascii="Times New Roman" w:eastAsia="Calibri" w:hAnsi="Times New Roman" w:cs="Times New Roman"/>
          <w:bCs/>
          <w:sz w:val="28"/>
          <w:szCs w:val="28"/>
        </w:rPr>
        <w:t>Реестр поставщиков социальных услуг</w:t>
      </w:r>
      <w:r w:rsidR="00114878" w:rsidRPr="00D26D49">
        <w:rPr>
          <w:rFonts w:ascii="Times New Roman" w:eastAsia="Calibri" w:hAnsi="Times New Roman" w:cs="Times New Roman"/>
          <w:bCs/>
          <w:sz w:val="28"/>
          <w:szCs w:val="28"/>
        </w:rPr>
        <w:t>, размещенный</w:t>
      </w:r>
      <w:r w:rsidR="001B28A1" w:rsidRPr="00D26D49">
        <w:rPr>
          <w:rFonts w:ascii="Times New Roman" w:eastAsia="Calibri" w:hAnsi="Times New Roman" w:cs="Times New Roman"/>
          <w:bCs/>
          <w:sz w:val="28"/>
          <w:szCs w:val="28"/>
        </w:rPr>
        <w:t xml:space="preserve"> на </w:t>
      </w:r>
      <w:r w:rsidR="00114878" w:rsidRPr="00D26D49">
        <w:rPr>
          <w:rFonts w:ascii="Times New Roman" w:eastAsia="Calibri" w:hAnsi="Times New Roman" w:cs="Times New Roman"/>
          <w:bCs/>
          <w:sz w:val="28"/>
          <w:szCs w:val="28"/>
        </w:rPr>
        <w:t xml:space="preserve">его </w:t>
      </w:r>
      <w:r w:rsidR="001B28A1" w:rsidRPr="00D26D49">
        <w:rPr>
          <w:rFonts w:ascii="Times New Roman" w:eastAsia="Calibri" w:hAnsi="Times New Roman" w:cs="Times New Roman"/>
          <w:bCs/>
          <w:sz w:val="28"/>
          <w:szCs w:val="28"/>
        </w:rPr>
        <w:t>официальном сайте</w:t>
      </w:r>
      <w:r w:rsidR="00114878" w:rsidRPr="00D26D49">
        <w:rPr>
          <w:rFonts w:ascii="Times New Roman" w:eastAsia="Calibri" w:hAnsi="Times New Roman" w:cs="Times New Roman"/>
          <w:bCs/>
          <w:sz w:val="28"/>
          <w:szCs w:val="28"/>
        </w:rPr>
        <w:t xml:space="preserve"> (</w:t>
      </w:r>
      <w:hyperlink r:id="rId13" w:history="1">
        <w:r w:rsidR="001B28A1" w:rsidRPr="00D26D49">
          <w:rPr>
            <w:rStyle w:val="a3"/>
            <w:rFonts w:ascii="Times New Roman" w:hAnsi="Times New Roman" w:cs="Times New Roman"/>
            <w:color w:val="auto"/>
            <w:sz w:val="28"/>
            <w:szCs w:val="28"/>
            <w:u w:val="none"/>
          </w:rPr>
          <w:t>http://www.dsznko.ru/social-service/realizatsiya-442-fz/reestr-postavshchikov-sotsialnykh-uslug.php</w:t>
        </w:r>
      </w:hyperlink>
      <w:r w:rsidR="00114878" w:rsidRPr="00D26D49">
        <w:rPr>
          <w:rFonts w:ascii="Times New Roman" w:hAnsi="Times New Roman" w:cs="Times New Roman"/>
          <w:sz w:val="28"/>
          <w:szCs w:val="28"/>
        </w:rPr>
        <w:t xml:space="preserve">). </w:t>
      </w:r>
    </w:p>
    <w:p w:rsidR="00EC6B78" w:rsidRDefault="00EC6B78" w:rsidP="000A25A3">
      <w:pPr>
        <w:spacing w:after="0" w:line="240" w:lineRule="auto"/>
        <w:ind w:firstLine="720"/>
        <w:jc w:val="both"/>
        <w:rPr>
          <w:rFonts w:ascii="Times New Roman" w:hAnsi="Times New Roman" w:cs="Times New Roman"/>
          <w:sz w:val="28"/>
          <w:szCs w:val="28"/>
        </w:rPr>
      </w:pPr>
    </w:p>
    <w:p w:rsidR="00EC6B78" w:rsidRPr="00D26D49" w:rsidRDefault="00EC6B78" w:rsidP="000A25A3">
      <w:pPr>
        <w:spacing w:after="0" w:line="240" w:lineRule="auto"/>
        <w:ind w:firstLine="720"/>
        <w:jc w:val="both"/>
        <w:rPr>
          <w:rFonts w:ascii="Times New Roman" w:eastAsia="Calibri" w:hAnsi="Times New Roman" w:cs="Times New Roman"/>
          <w:bCs/>
          <w:sz w:val="28"/>
          <w:szCs w:val="28"/>
        </w:rPr>
      </w:pPr>
    </w:p>
    <w:p w:rsidR="00A02CC9" w:rsidRPr="00D26D49" w:rsidRDefault="00A02CC9" w:rsidP="000A25A3">
      <w:pPr>
        <w:spacing w:after="0" w:line="240" w:lineRule="auto"/>
        <w:ind w:firstLine="720"/>
        <w:jc w:val="both"/>
        <w:rPr>
          <w:rFonts w:ascii="Times New Roman" w:hAnsi="Times New Roman" w:cs="Times New Roman"/>
          <w:b/>
          <w:sz w:val="20"/>
          <w:szCs w:val="28"/>
        </w:rPr>
      </w:pPr>
    </w:p>
    <w:p w:rsidR="0090003A" w:rsidRPr="00D26D49" w:rsidRDefault="00A02CC9" w:rsidP="000A25A3">
      <w:pPr>
        <w:spacing w:line="240" w:lineRule="auto"/>
        <w:ind w:firstLine="708"/>
        <w:jc w:val="both"/>
        <w:rPr>
          <w:rFonts w:ascii="Times New Roman" w:hAnsi="Times New Roman" w:cs="Times New Roman"/>
          <w:b/>
          <w:sz w:val="28"/>
          <w:szCs w:val="28"/>
        </w:rPr>
      </w:pPr>
      <w:r w:rsidRPr="00D26D49">
        <w:rPr>
          <w:rFonts w:ascii="Times New Roman" w:hAnsi="Times New Roman" w:cs="Times New Roman"/>
          <w:b/>
          <w:sz w:val="28"/>
          <w:szCs w:val="28"/>
        </w:rPr>
        <w:lastRenderedPageBreak/>
        <w:t>4.2.</w:t>
      </w:r>
      <w:r w:rsidRPr="00D26D49">
        <w:rPr>
          <w:rFonts w:ascii="Times New Roman" w:hAnsi="Times New Roman" w:cs="Times New Roman"/>
          <w:sz w:val="28"/>
          <w:szCs w:val="28"/>
        </w:rPr>
        <w:t> </w:t>
      </w:r>
      <w:r w:rsidR="0090003A" w:rsidRPr="00D26D49">
        <w:rPr>
          <w:rFonts w:ascii="Times New Roman" w:hAnsi="Times New Roman" w:cs="Times New Roman"/>
          <w:b/>
          <w:sz w:val="28"/>
          <w:szCs w:val="28"/>
        </w:rPr>
        <w:t>Проведение</w:t>
      </w:r>
      <w:r w:rsidR="0090003A" w:rsidRPr="00D26D49">
        <w:rPr>
          <w:rFonts w:ascii="Times New Roman" w:hAnsi="Times New Roman" w:cs="Times New Roman"/>
          <w:sz w:val="28"/>
          <w:szCs w:val="28"/>
        </w:rPr>
        <w:t xml:space="preserve"> </w:t>
      </w:r>
      <w:r w:rsidR="0090003A" w:rsidRPr="00D26D49">
        <w:rPr>
          <w:rFonts w:ascii="Times New Roman" w:hAnsi="Times New Roman" w:cs="Times New Roman"/>
          <w:b/>
          <w:sz w:val="28"/>
          <w:szCs w:val="28"/>
        </w:rPr>
        <w:t>информационной</w:t>
      </w:r>
      <w:r w:rsidR="00A27E47" w:rsidRPr="00D26D49">
        <w:rPr>
          <w:rFonts w:ascii="Times New Roman" w:hAnsi="Times New Roman" w:cs="Times New Roman"/>
          <w:b/>
          <w:sz w:val="28"/>
          <w:szCs w:val="28"/>
        </w:rPr>
        <w:t xml:space="preserve"> кампании</w:t>
      </w:r>
      <w:r w:rsidRPr="00D26D49">
        <w:rPr>
          <w:rFonts w:ascii="Times New Roman" w:hAnsi="Times New Roman" w:cs="Times New Roman"/>
          <w:b/>
          <w:sz w:val="28"/>
          <w:szCs w:val="28"/>
        </w:rPr>
        <w:t xml:space="preserve"> по продвижению услуг в социальной сфере, предоставляемых СОНКО, социальными предпринимателями и организациями муниципально</w:t>
      </w:r>
      <w:r w:rsidR="00720106" w:rsidRPr="00D26D49">
        <w:rPr>
          <w:rFonts w:ascii="Times New Roman" w:hAnsi="Times New Roman" w:cs="Times New Roman"/>
          <w:b/>
          <w:sz w:val="28"/>
          <w:szCs w:val="28"/>
        </w:rPr>
        <w:t xml:space="preserve"> </w:t>
      </w:r>
      <w:r w:rsidRPr="00D26D49">
        <w:rPr>
          <w:rFonts w:ascii="Times New Roman" w:hAnsi="Times New Roman" w:cs="Times New Roman"/>
          <w:b/>
          <w:sz w:val="28"/>
          <w:szCs w:val="28"/>
        </w:rPr>
        <w:t>-частного партнерства в социальной сфере,</w:t>
      </w:r>
      <w:r w:rsidR="0090003A" w:rsidRPr="00D26D49">
        <w:rPr>
          <w:rFonts w:ascii="Times New Roman" w:hAnsi="Times New Roman" w:cs="Times New Roman"/>
          <w:b/>
          <w:sz w:val="28"/>
          <w:szCs w:val="28"/>
        </w:rPr>
        <w:t xml:space="preserve"> поддержке благотворительности и добровольчества на территории города Кемерово</w:t>
      </w:r>
    </w:p>
    <w:p w:rsidR="00A02CC9" w:rsidRPr="00D26D49" w:rsidRDefault="0090003A" w:rsidP="000A25A3">
      <w:pPr>
        <w:spacing w:line="240" w:lineRule="auto"/>
        <w:ind w:firstLine="708"/>
        <w:jc w:val="both"/>
        <w:rPr>
          <w:rFonts w:ascii="Times New Roman" w:hAnsi="Times New Roman" w:cs="Times New Roman"/>
          <w:sz w:val="28"/>
          <w:szCs w:val="28"/>
        </w:rPr>
      </w:pPr>
      <w:r w:rsidRPr="00D26D49">
        <w:rPr>
          <w:rFonts w:ascii="Times New Roman" w:hAnsi="Times New Roman" w:cs="Times New Roman"/>
          <w:b/>
          <w:sz w:val="28"/>
          <w:szCs w:val="28"/>
        </w:rPr>
        <w:t xml:space="preserve"> </w:t>
      </w:r>
      <w:r w:rsidR="00A02CC9" w:rsidRPr="00D26D49">
        <w:rPr>
          <w:rFonts w:ascii="Times New Roman" w:hAnsi="Times New Roman" w:cs="Times New Roman"/>
          <w:sz w:val="28"/>
          <w:szCs w:val="28"/>
        </w:rPr>
        <w:t xml:space="preserve"> </w:t>
      </w:r>
      <w:r w:rsidR="00A27E47" w:rsidRPr="00D26D49">
        <w:rPr>
          <w:rFonts w:ascii="Times New Roman" w:hAnsi="Times New Roman" w:cs="Times New Roman"/>
          <w:sz w:val="28"/>
          <w:szCs w:val="28"/>
        </w:rPr>
        <w:t xml:space="preserve">На постоянно основе </w:t>
      </w:r>
      <w:r w:rsidR="00A02CC9" w:rsidRPr="00D26D49">
        <w:rPr>
          <w:rFonts w:ascii="Times New Roman" w:hAnsi="Times New Roman" w:cs="Times New Roman"/>
          <w:color w:val="000000"/>
          <w:sz w:val="28"/>
          <w:szCs w:val="28"/>
        </w:rPr>
        <w:t>на официальных сайтах управления образования администрации города</w:t>
      </w:r>
      <w:r w:rsidR="00384920" w:rsidRPr="00D26D49">
        <w:rPr>
          <w:rFonts w:ascii="Times New Roman" w:hAnsi="Times New Roman" w:cs="Times New Roman"/>
          <w:color w:val="000000"/>
          <w:sz w:val="28"/>
          <w:szCs w:val="28"/>
        </w:rPr>
        <w:t xml:space="preserve"> Кемерово</w:t>
      </w:r>
      <w:r w:rsidR="00A02CC9" w:rsidRPr="00D26D49">
        <w:rPr>
          <w:rFonts w:ascii="Times New Roman" w:hAnsi="Times New Roman" w:cs="Times New Roman"/>
          <w:color w:val="000000"/>
          <w:sz w:val="28"/>
          <w:szCs w:val="28"/>
        </w:rPr>
        <w:t xml:space="preserve">, МБОУ ДПО «Научно-методический центр» и муниципальных образовательных </w:t>
      </w:r>
      <w:r w:rsidR="00384920" w:rsidRPr="00D26D49">
        <w:rPr>
          <w:rFonts w:ascii="Times New Roman" w:hAnsi="Times New Roman" w:cs="Times New Roman"/>
          <w:color w:val="000000"/>
          <w:sz w:val="28"/>
          <w:szCs w:val="28"/>
        </w:rPr>
        <w:t>учреждений</w:t>
      </w:r>
      <w:r w:rsidR="0080306D" w:rsidRPr="00D26D49">
        <w:rPr>
          <w:rFonts w:ascii="Times New Roman" w:hAnsi="Times New Roman" w:cs="Times New Roman"/>
          <w:color w:val="000000"/>
          <w:sz w:val="28"/>
          <w:szCs w:val="28"/>
        </w:rPr>
        <w:t xml:space="preserve"> в сети «Интернет»</w:t>
      </w:r>
      <w:r w:rsidR="00384920" w:rsidRPr="00D26D49">
        <w:rPr>
          <w:rFonts w:ascii="Times New Roman" w:hAnsi="Times New Roman" w:cs="Times New Roman"/>
          <w:color w:val="000000"/>
          <w:sz w:val="28"/>
          <w:szCs w:val="28"/>
        </w:rPr>
        <w:t xml:space="preserve"> </w:t>
      </w:r>
      <w:r w:rsidR="00384920" w:rsidRPr="00D26D49">
        <w:rPr>
          <w:rFonts w:ascii="Times New Roman" w:hAnsi="Times New Roman" w:cs="Times New Roman"/>
          <w:sz w:val="28"/>
          <w:szCs w:val="28"/>
        </w:rPr>
        <w:t xml:space="preserve">организована </w:t>
      </w:r>
      <w:r w:rsidR="00384920" w:rsidRPr="00D26D49">
        <w:rPr>
          <w:rFonts w:ascii="Times New Roman" w:hAnsi="Times New Roman" w:cs="Times New Roman"/>
          <w:color w:val="000000"/>
          <w:sz w:val="28"/>
          <w:szCs w:val="28"/>
        </w:rPr>
        <w:t>информационная кампания по продвижению услуг в сфере образования, предоставляемых СОНКО.</w:t>
      </w:r>
    </w:p>
    <w:p w:rsidR="000474EE" w:rsidRPr="00D26D49" w:rsidRDefault="00A02CC9" w:rsidP="000A25A3">
      <w:pPr>
        <w:autoSpaceDE w:val="0"/>
        <w:autoSpaceDN w:val="0"/>
        <w:adjustRightInd w:val="0"/>
        <w:spacing w:after="0" w:line="240" w:lineRule="auto"/>
        <w:ind w:firstLine="709"/>
        <w:jc w:val="both"/>
        <w:rPr>
          <w:rFonts w:ascii="Times New Roman" w:hAnsi="Times New Roman" w:cs="Times New Roman"/>
          <w:b/>
          <w:sz w:val="28"/>
          <w:szCs w:val="28"/>
        </w:rPr>
      </w:pPr>
      <w:r w:rsidRPr="00D26D49">
        <w:rPr>
          <w:rFonts w:ascii="Times New Roman" w:hAnsi="Times New Roman" w:cs="Times New Roman"/>
          <w:b/>
          <w:sz w:val="28"/>
          <w:szCs w:val="28"/>
        </w:rPr>
        <w:t xml:space="preserve">4.3. Организация проведения мероприятий по привлечению финансовых и нефинансовых ресурсов для реализации проектов СОНКО </w:t>
      </w:r>
      <w:r w:rsidR="000474EE" w:rsidRPr="00D26D49">
        <w:rPr>
          <w:rFonts w:ascii="Times New Roman" w:hAnsi="Times New Roman" w:cs="Times New Roman"/>
          <w:b/>
          <w:sz w:val="28"/>
          <w:szCs w:val="28"/>
        </w:rPr>
        <w:t>и социальных предпринимателей города Кемерово</w:t>
      </w:r>
    </w:p>
    <w:p w:rsidR="006756AE" w:rsidRPr="00D26D49" w:rsidRDefault="006756AE" w:rsidP="000A25A3">
      <w:pPr>
        <w:autoSpaceDE w:val="0"/>
        <w:autoSpaceDN w:val="0"/>
        <w:adjustRightInd w:val="0"/>
        <w:spacing w:after="0" w:line="240" w:lineRule="auto"/>
        <w:ind w:firstLine="709"/>
        <w:jc w:val="both"/>
        <w:rPr>
          <w:rFonts w:ascii="Times New Roman" w:hAnsi="Times New Roman" w:cs="Times New Roman"/>
          <w:b/>
          <w:sz w:val="10"/>
          <w:szCs w:val="28"/>
        </w:rPr>
      </w:pPr>
    </w:p>
    <w:p w:rsidR="007736EB" w:rsidRPr="00D26D49" w:rsidRDefault="007736EB" w:rsidP="00A01FEB">
      <w:pPr>
        <w:spacing w:after="0" w:line="240" w:lineRule="auto"/>
        <w:ind w:firstLine="567"/>
        <w:jc w:val="both"/>
        <w:rPr>
          <w:rFonts w:ascii="Times New Roman" w:hAnsi="Times New Roman" w:cs="Times New Roman"/>
          <w:sz w:val="14"/>
          <w:szCs w:val="28"/>
        </w:rPr>
      </w:pPr>
    </w:p>
    <w:p w:rsidR="00A01FEB" w:rsidRPr="00D26D49" w:rsidRDefault="007736EB" w:rsidP="00A01FEB">
      <w:pPr>
        <w:spacing w:after="0" w:line="240" w:lineRule="auto"/>
        <w:ind w:firstLine="567"/>
        <w:jc w:val="both"/>
        <w:rPr>
          <w:rFonts w:ascii="Times New Roman" w:hAnsi="Times New Roman" w:cs="Times New Roman"/>
          <w:sz w:val="28"/>
          <w:szCs w:val="28"/>
        </w:rPr>
      </w:pPr>
      <w:r w:rsidRPr="00D26D49">
        <w:rPr>
          <w:rFonts w:ascii="Times New Roman" w:hAnsi="Times New Roman" w:cs="Times New Roman"/>
          <w:sz w:val="28"/>
          <w:szCs w:val="28"/>
        </w:rPr>
        <w:t>В целях дополнительного привлечения внебюджетных средств</w:t>
      </w:r>
      <w:r w:rsidRPr="00D26D49">
        <w:rPr>
          <w:rFonts w:ascii="Times New Roman" w:hAnsi="Times New Roman" w:cs="Times New Roman"/>
          <w:color w:val="000000"/>
          <w:shd w:val="clear" w:color="auto" w:fill="FFFFFF"/>
        </w:rPr>
        <w:t xml:space="preserve"> </w:t>
      </w:r>
      <w:r w:rsidRPr="00D26D49">
        <w:rPr>
          <w:rFonts w:ascii="Times New Roman" w:hAnsi="Times New Roman" w:cs="Times New Roman"/>
          <w:color w:val="000000"/>
          <w:sz w:val="28"/>
          <w:szCs w:val="28"/>
          <w:shd w:val="clear" w:color="auto" w:fill="FFFFFF"/>
        </w:rPr>
        <w:t xml:space="preserve">на поддержку СОНКО города Кемерово </w:t>
      </w:r>
      <w:r w:rsidRPr="00D26D49">
        <w:rPr>
          <w:rFonts w:ascii="Times New Roman" w:hAnsi="Times New Roman" w:cs="Times New Roman"/>
          <w:sz w:val="28"/>
          <w:szCs w:val="28"/>
        </w:rPr>
        <w:t>у</w:t>
      </w:r>
      <w:r w:rsidR="00A01FEB" w:rsidRPr="00D26D49">
        <w:rPr>
          <w:rFonts w:ascii="Times New Roman" w:hAnsi="Times New Roman" w:cs="Times New Roman"/>
          <w:sz w:val="28"/>
          <w:szCs w:val="28"/>
        </w:rPr>
        <w:t>правлением культуры, спорта и молодежной политики и управлением образования администрации города Кемерово на постоянной основе проводится работа посредством привлечения СОНКО к участию в конкурсах на получение грантов различного уровня, организуются тематические встречи с представителями СОНКО по вопросу их участия в конкурсах, в том числе в конкурсах на предоставление Президентских Грантов.</w:t>
      </w:r>
    </w:p>
    <w:p w:rsidR="00717D36" w:rsidRPr="00D26D49" w:rsidRDefault="00717D36" w:rsidP="00717D36">
      <w:pPr>
        <w:pStyle w:val="ConsPlusNormal"/>
        <w:ind w:firstLine="708"/>
        <w:jc w:val="both"/>
        <w:rPr>
          <w:rFonts w:ascii="Times New Roman" w:hAnsi="Times New Roman" w:cs="Times New Roman"/>
          <w:bCs/>
          <w:color w:val="000000"/>
          <w:sz w:val="28"/>
          <w:szCs w:val="28"/>
          <w:shd w:val="clear" w:color="auto" w:fill="FFFFFF"/>
        </w:rPr>
      </w:pPr>
      <w:r w:rsidRPr="00D26D49">
        <w:rPr>
          <w:rFonts w:ascii="Times New Roman" w:hAnsi="Times New Roman" w:cs="Times New Roman"/>
          <w:sz w:val="28"/>
          <w:szCs w:val="28"/>
        </w:rPr>
        <w:t xml:space="preserve">Так, в июне и октябре 2019 года при поддержке КРОО «Ресурсный центр поддержки общественных инициатив» для 157 представителей НКО города Кемерово организованы </w:t>
      </w:r>
      <w:r w:rsidRPr="00D26D49">
        <w:rPr>
          <w:rFonts w:ascii="Times New Roman" w:hAnsi="Times New Roman" w:cs="Times New Roman"/>
          <w:bCs/>
          <w:color w:val="000000"/>
          <w:sz w:val="28"/>
          <w:szCs w:val="28"/>
          <w:shd w:val="clear" w:color="auto" w:fill="FFFFFF"/>
        </w:rPr>
        <w:t xml:space="preserve">обучающие семинары </w:t>
      </w:r>
      <w:r w:rsidR="00EC6B78">
        <w:rPr>
          <w:rFonts w:ascii="Times New Roman" w:hAnsi="Times New Roman" w:cs="Times New Roman"/>
          <w:bCs/>
          <w:color w:val="000000"/>
          <w:sz w:val="28"/>
          <w:szCs w:val="28"/>
          <w:shd w:val="clear" w:color="auto" w:fill="FFFFFF"/>
        </w:rPr>
        <w:t xml:space="preserve">с </w:t>
      </w:r>
      <w:r w:rsidRPr="00D26D49">
        <w:rPr>
          <w:rFonts w:ascii="Times New Roman" w:hAnsi="Times New Roman" w:cs="Times New Roman"/>
          <w:bCs/>
          <w:color w:val="000000"/>
          <w:sz w:val="28"/>
          <w:szCs w:val="28"/>
          <w:shd w:val="clear" w:color="auto" w:fill="FFFFFF"/>
        </w:rPr>
        <w:t xml:space="preserve">целью привлечения и поддержки НКО к участию в конкурсе Фонда Президентских грантов по темам: «Принципы работы в общественном совете. Права и обязанности», «Некоммерческие организации. Условия для развития». На семинаре освещались вопросы соответствия проектов условиям конкурса, принципы грантовой политики, критерии оценки проектов, обоснование бюджета проекта, привлекаемые дополнительные ресурсы на реализацию проекта. Рассмотрены основные причины отклонения заявок, а также даны рекомендации для успешной реализации программ на примере проектов победителей, даны ссылки на онлайн-курсы по социальному проектированию. </w:t>
      </w:r>
    </w:p>
    <w:p w:rsidR="00717D36" w:rsidRPr="00D26D49" w:rsidRDefault="00717D36" w:rsidP="00717D36">
      <w:pPr>
        <w:spacing w:after="0" w:line="240" w:lineRule="auto"/>
        <w:ind w:firstLine="709"/>
        <w:jc w:val="both"/>
        <w:rPr>
          <w:rFonts w:ascii="Times New Roman" w:hAnsi="Times New Roman" w:cs="Times New Roman"/>
          <w:bCs/>
          <w:color w:val="000000"/>
          <w:sz w:val="28"/>
          <w:szCs w:val="28"/>
          <w:shd w:val="clear" w:color="auto" w:fill="FFFFFF"/>
        </w:rPr>
      </w:pPr>
      <w:r w:rsidRPr="00D26D49">
        <w:rPr>
          <w:rFonts w:ascii="Times New Roman" w:hAnsi="Times New Roman" w:cs="Times New Roman"/>
          <w:bCs/>
          <w:color w:val="000000"/>
          <w:sz w:val="28"/>
          <w:szCs w:val="28"/>
          <w:shd w:val="clear" w:color="auto" w:fill="FFFFFF"/>
        </w:rPr>
        <w:t xml:space="preserve">В ноябре 2019 года при участии представителя </w:t>
      </w:r>
      <w:r w:rsidRPr="00D26D49">
        <w:rPr>
          <w:rFonts w:ascii="Times New Roman" w:hAnsi="Times New Roman" w:cs="Times New Roman"/>
          <w:color w:val="000000"/>
          <w:sz w:val="28"/>
          <w:szCs w:val="28"/>
          <w:shd w:val="clear" w:color="auto" w:fill="FFFFFF"/>
        </w:rPr>
        <w:t>фонда поддержки людей с ограниченными возможностями «Лабиринт 42»</w:t>
      </w:r>
      <w:r w:rsidRPr="00D26D49">
        <w:rPr>
          <w:rFonts w:ascii="Times New Roman" w:hAnsi="Times New Roman" w:cs="Times New Roman"/>
          <w:bCs/>
          <w:color w:val="000000"/>
          <w:sz w:val="28"/>
          <w:szCs w:val="28"/>
          <w:shd w:val="clear" w:color="auto" w:fill="FFFFFF"/>
        </w:rPr>
        <w:t xml:space="preserve"> организов</w:t>
      </w:r>
      <w:r w:rsidR="00EC6B78">
        <w:rPr>
          <w:rFonts w:ascii="Times New Roman" w:hAnsi="Times New Roman" w:cs="Times New Roman"/>
          <w:bCs/>
          <w:color w:val="000000"/>
          <w:sz w:val="28"/>
          <w:szCs w:val="28"/>
          <w:shd w:val="clear" w:color="auto" w:fill="FFFFFF"/>
        </w:rPr>
        <w:t>ан семинар-практикум для 22 НКО</w:t>
      </w:r>
      <w:r w:rsidRPr="00D26D49">
        <w:rPr>
          <w:rFonts w:ascii="Times New Roman" w:hAnsi="Times New Roman" w:cs="Times New Roman"/>
          <w:bCs/>
          <w:color w:val="000000"/>
          <w:sz w:val="28"/>
          <w:szCs w:val="28"/>
          <w:shd w:val="clear" w:color="auto" w:fill="FFFFFF"/>
        </w:rPr>
        <w:t xml:space="preserve"> с проведением презентации проектов и консультаций по вопросу оформления заявок для участия в конкурсе Президентских грантов. </w:t>
      </w:r>
    </w:p>
    <w:p w:rsidR="00717D36" w:rsidRPr="00D26D49" w:rsidRDefault="00717D36" w:rsidP="00717D36">
      <w:pPr>
        <w:spacing w:after="0" w:line="240" w:lineRule="auto"/>
        <w:ind w:firstLine="709"/>
        <w:jc w:val="both"/>
        <w:rPr>
          <w:rFonts w:ascii="Times New Roman" w:hAnsi="Times New Roman" w:cs="Times New Roman"/>
          <w:sz w:val="28"/>
          <w:szCs w:val="28"/>
        </w:rPr>
      </w:pPr>
      <w:r w:rsidRPr="00D26D49">
        <w:rPr>
          <w:rFonts w:ascii="Times New Roman" w:hAnsi="Times New Roman" w:cs="Times New Roman"/>
          <w:sz w:val="28"/>
          <w:szCs w:val="28"/>
        </w:rPr>
        <w:t xml:space="preserve">В декабре 2019 года при участии представителя Министерства юстиции РФ по Кемеровской области состоялся семинар на тему: «Порядок создания и регистрации НКО» для 28 представителей, планирующих в дальнейшем учредить некоммерческую организацию. </w:t>
      </w:r>
    </w:p>
    <w:p w:rsidR="00DC6FB1" w:rsidRPr="00D26D49" w:rsidRDefault="00DC6FB1" w:rsidP="00DC6FB1">
      <w:pPr>
        <w:ind w:firstLine="709"/>
        <w:jc w:val="both"/>
        <w:rPr>
          <w:rFonts w:ascii="Times New Roman" w:hAnsi="Times New Roman" w:cs="Times New Roman"/>
          <w:color w:val="000000"/>
          <w:sz w:val="28"/>
          <w:szCs w:val="28"/>
          <w:shd w:val="clear" w:color="auto" w:fill="FFFFFF"/>
        </w:rPr>
      </w:pPr>
      <w:r w:rsidRPr="00D26D49">
        <w:rPr>
          <w:rFonts w:ascii="Times New Roman" w:hAnsi="Times New Roman" w:cs="Times New Roman"/>
          <w:color w:val="000000"/>
          <w:sz w:val="28"/>
          <w:szCs w:val="28"/>
          <w:shd w:val="clear" w:color="auto" w:fill="FFFFFF"/>
        </w:rPr>
        <w:t>В результате проведенных организационных мероприятий более 200 организаций приняли участие в обучающих семинарах по данным темам. По результатам 2 этапов конкурсов Фондов Президентских грантов 2019 года от города Кемерово было направлено 89 заявок, 40 % (35 заявок) из которых стали победителями и получили грантовую поддержку</w:t>
      </w:r>
      <w:r w:rsidR="00C520E2" w:rsidRPr="00D26D49">
        <w:rPr>
          <w:rFonts w:ascii="Times New Roman" w:hAnsi="Times New Roman" w:cs="Times New Roman"/>
          <w:color w:val="000000"/>
          <w:sz w:val="28"/>
          <w:szCs w:val="28"/>
          <w:shd w:val="clear" w:color="auto" w:fill="FFFFFF"/>
        </w:rPr>
        <w:t xml:space="preserve"> (таблица №</w:t>
      </w:r>
      <w:r w:rsidR="00627ADC" w:rsidRPr="00D26D49">
        <w:rPr>
          <w:rFonts w:ascii="Times New Roman" w:hAnsi="Times New Roman" w:cs="Times New Roman"/>
          <w:color w:val="000000"/>
          <w:sz w:val="28"/>
          <w:szCs w:val="28"/>
          <w:shd w:val="clear" w:color="auto" w:fill="FFFFFF"/>
        </w:rPr>
        <w:t xml:space="preserve"> 7)</w:t>
      </w:r>
      <w:r w:rsidRPr="00D26D49">
        <w:rPr>
          <w:rFonts w:ascii="Times New Roman" w:hAnsi="Times New Roman" w:cs="Times New Roman"/>
          <w:color w:val="000000"/>
          <w:sz w:val="28"/>
          <w:szCs w:val="28"/>
          <w:shd w:val="clear" w:color="auto" w:fill="FFFFFF"/>
        </w:rPr>
        <w:t xml:space="preserve">. </w:t>
      </w:r>
    </w:p>
    <w:p w:rsidR="00C520E2" w:rsidRPr="00D26D49" w:rsidRDefault="00C520E2" w:rsidP="00C520E2">
      <w:pPr>
        <w:pStyle w:val="3"/>
        <w:ind w:left="0" w:firstLine="708"/>
        <w:jc w:val="right"/>
        <w:rPr>
          <w:i/>
          <w:color w:val="000000"/>
          <w:sz w:val="28"/>
          <w:szCs w:val="28"/>
          <w:shd w:val="clear" w:color="auto" w:fill="FFFFFF"/>
        </w:rPr>
      </w:pPr>
      <w:r w:rsidRPr="00D26D49">
        <w:rPr>
          <w:i/>
          <w:color w:val="000000"/>
          <w:sz w:val="28"/>
          <w:szCs w:val="28"/>
          <w:shd w:val="clear" w:color="auto" w:fill="FFFFFF"/>
        </w:rPr>
        <w:lastRenderedPageBreak/>
        <w:t xml:space="preserve">                           </w:t>
      </w:r>
    </w:p>
    <w:p w:rsidR="00C520E2" w:rsidRPr="00D26D49" w:rsidRDefault="00627ADC" w:rsidP="00627ADC">
      <w:pPr>
        <w:pStyle w:val="3"/>
        <w:ind w:left="0" w:firstLine="708"/>
        <w:jc w:val="center"/>
        <w:rPr>
          <w:i/>
        </w:rPr>
      </w:pPr>
      <w:r w:rsidRPr="00D26D49">
        <w:rPr>
          <w:i/>
          <w:color w:val="000000"/>
          <w:sz w:val="28"/>
          <w:szCs w:val="28"/>
          <w:shd w:val="clear" w:color="auto" w:fill="FFFFFF"/>
        </w:rPr>
        <w:t xml:space="preserve">                                                                                                        </w:t>
      </w:r>
      <w:r w:rsidR="00C520E2" w:rsidRPr="00D26D49">
        <w:rPr>
          <w:i/>
        </w:rPr>
        <w:t>Таблица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203"/>
        <w:gridCol w:w="2707"/>
        <w:gridCol w:w="2634"/>
      </w:tblGrid>
      <w:tr w:rsidR="00C520E2" w:rsidRPr="00D26D49" w:rsidTr="00C520E2">
        <w:tc>
          <w:tcPr>
            <w:tcW w:w="2090" w:type="dxa"/>
            <w:shd w:val="clear" w:color="auto" w:fill="auto"/>
          </w:tcPr>
          <w:p w:rsidR="00C520E2" w:rsidRPr="00D26D49" w:rsidRDefault="00C520E2" w:rsidP="008C085A">
            <w:pPr>
              <w:spacing w:line="240" w:lineRule="auto"/>
              <w:rPr>
                <w:rFonts w:ascii="Times New Roman" w:hAnsi="Times New Roman"/>
                <w:i/>
                <w:sz w:val="26"/>
                <w:szCs w:val="26"/>
              </w:rPr>
            </w:pPr>
            <w:r w:rsidRPr="00D26D49">
              <w:rPr>
                <w:rFonts w:ascii="Times New Roman" w:hAnsi="Times New Roman" w:cs="Times New Roman"/>
                <w:i/>
                <w:color w:val="000000"/>
                <w:sz w:val="28"/>
                <w:szCs w:val="28"/>
                <w:shd w:val="clear" w:color="auto" w:fill="FFFFFF"/>
              </w:rPr>
              <w:t xml:space="preserve">                                                                     </w:t>
            </w:r>
          </w:p>
        </w:tc>
        <w:tc>
          <w:tcPr>
            <w:tcW w:w="2203" w:type="dxa"/>
            <w:shd w:val="clear" w:color="auto" w:fill="auto"/>
          </w:tcPr>
          <w:p w:rsidR="00C520E2" w:rsidRPr="00D26D49" w:rsidRDefault="00C520E2" w:rsidP="008C085A">
            <w:pPr>
              <w:spacing w:line="240" w:lineRule="auto"/>
              <w:jc w:val="center"/>
              <w:rPr>
                <w:rFonts w:ascii="Times New Roman" w:hAnsi="Times New Roman"/>
                <w:i/>
                <w:sz w:val="26"/>
                <w:szCs w:val="26"/>
              </w:rPr>
            </w:pPr>
            <w:r w:rsidRPr="00D26D49">
              <w:rPr>
                <w:rFonts w:ascii="Times New Roman" w:hAnsi="Times New Roman"/>
                <w:i/>
                <w:sz w:val="26"/>
                <w:szCs w:val="26"/>
              </w:rPr>
              <w:t>Подано заявок</w:t>
            </w:r>
          </w:p>
        </w:tc>
        <w:tc>
          <w:tcPr>
            <w:tcW w:w="2707" w:type="dxa"/>
            <w:shd w:val="clear" w:color="auto" w:fill="auto"/>
          </w:tcPr>
          <w:p w:rsidR="00C520E2" w:rsidRPr="00D26D49" w:rsidRDefault="00C520E2" w:rsidP="008C085A">
            <w:pPr>
              <w:spacing w:line="240" w:lineRule="auto"/>
              <w:jc w:val="center"/>
              <w:rPr>
                <w:rFonts w:ascii="Times New Roman" w:hAnsi="Times New Roman"/>
                <w:i/>
                <w:sz w:val="26"/>
                <w:szCs w:val="26"/>
              </w:rPr>
            </w:pPr>
            <w:r w:rsidRPr="00D26D49">
              <w:rPr>
                <w:rFonts w:ascii="Times New Roman" w:hAnsi="Times New Roman"/>
                <w:i/>
                <w:sz w:val="26"/>
                <w:szCs w:val="26"/>
              </w:rPr>
              <w:t>Одобрено заявок</w:t>
            </w:r>
          </w:p>
        </w:tc>
        <w:tc>
          <w:tcPr>
            <w:tcW w:w="2634" w:type="dxa"/>
            <w:shd w:val="clear" w:color="auto" w:fill="auto"/>
          </w:tcPr>
          <w:p w:rsidR="00C520E2" w:rsidRPr="00D26D49" w:rsidRDefault="00C520E2" w:rsidP="008C085A">
            <w:pPr>
              <w:spacing w:line="240" w:lineRule="auto"/>
              <w:jc w:val="center"/>
              <w:rPr>
                <w:rFonts w:ascii="Times New Roman" w:hAnsi="Times New Roman"/>
                <w:i/>
                <w:sz w:val="26"/>
                <w:szCs w:val="26"/>
              </w:rPr>
            </w:pPr>
            <w:r w:rsidRPr="00D26D49">
              <w:rPr>
                <w:rFonts w:ascii="Times New Roman" w:hAnsi="Times New Roman"/>
                <w:i/>
                <w:sz w:val="26"/>
                <w:szCs w:val="26"/>
              </w:rPr>
              <w:t>Выделено грантов, млн. рублей</w:t>
            </w:r>
          </w:p>
        </w:tc>
      </w:tr>
      <w:tr w:rsidR="00C520E2" w:rsidRPr="00D26D49" w:rsidTr="00C520E2">
        <w:tc>
          <w:tcPr>
            <w:tcW w:w="2090" w:type="dxa"/>
            <w:shd w:val="clear" w:color="auto" w:fill="auto"/>
          </w:tcPr>
          <w:p w:rsidR="00C520E2" w:rsidRPr="00D26D49" w:rsidRDefault="00C520E2" w:rsidP="008C085A">
            <w:pPr>
              <w:spacing w:line="240" w:lineRule="auto"/>
              <w:jc w:val="center"/>
              <w:rPr>
                <w:rFonts w:ascii="Times New Roman" w:hAnsi="Times New Roman"/>
                <w:sz w:val="26"/>
                <w:szCs w:val="26"/>
              </w:rPr>
            </w:pPr>
            <w:r w:rsidRPr="00D26D49">
              <w:rPr>
                <w:rFonts w:ascii="Times New Roman" w:hAnsi="Times New Roman"/>
                <w:sz w:val="26"/>
                <w:szCs w:val="26"/>
              </w:rPr>
              <w:t>2017 год</w:t>
            </w:r>
          </w:p>
        </w:tc>
        <w:tc>
          <w:tcPr>
            <w:tcW w:w="2203" w:type="dxa"/>
            <w:shd w:val="clear" w:color="auto" w:fill="auto"/>
          </w:tcPr>
          <w:p w:rsidR="00C520E2" w:rsidRPr="00D26D49" w:rsidRDefault="00C520E2" w:rsidP="008C085A">
            <w:pPr>
              <w:spacing w:line="240" w:lineRule="auto"/>
              <w:jc w:val="center"/>
              <w:rPr>
                <w:rFonts w:ascii="Times New Roman" w:hAnsi="Times New Roman"/>
                <w:sz w:val="26"/>
                <w:szCs w:val="26"/>
              </w:rPr>
            </w:pPr>
            <w:r w:rsidRPr="00D26D49">
              <w:rPr>
                <w:rFonts w:ascii="Times New Roman" w:hAnsi="Times New Roman"/>
                <w:sz w:val="26"/>
                <w:szCs w:val="26"/>
              </w:rPr>
              <w:t>126</w:t>
            </w:r>
          </w:p>
        </w:tc>
        <w:tc>
          <w:tcPr>
            <w:tcW w:w="2707" w:type="dxa"/>
            <w:shd w:val="clear" w:color="auto" w:fill="auto"/>
          </w:tcPr>
          <w:p w:rsidR="00C520E2" w:rsidRPr="00D26D49" w:rsidRDefault="00C520E2" w:rsidP="008C085A">
            <w:pPr>
              <w:spacing w:line="240" w:lineRule="auto"/>
              <w:jc w:val="center"/>
              <w:rPr>
                <w:rFonts w:ascii="Times New Roman" w:hAnsi="Times New Roman"/>
                <w:sz w:val="26"/>
                <w:szCs w:val="26"/>
              </w:rPr>
            </w:pPr>
            <w:r w:rsidRPr="00D26D49">
              <w:rPr>
                <w:rFonts w:ascii="Times New Roman" w:hAnsi="Times New Roman"/>
                <w:sz w:val="26"/>
                <w:szCs w:val="26"/>
              </w:rPr>
              <w:t>21</w:t>
            </w:r>
          </w:p>
        </w:tc>
        <w:tc>
          <w:tcPr>
            <w:tcW w:w="2634" w:type="dxa"/>
            <w:shd w:val="clear" w:color="auto" w:fill="auto"/>
          </w:tcPr>
          <w:p w:rsidR="00C520E2" w:rsidRPr="00D26D49" w:rsidRDefault="00C520E2" w:rsidP="008C085A">
            <w:pPr>
              <w:spacing w:line="240" w:lineRule="auto"/>
              <w:jc w:val="center"/>
              <w:rPr>
                <w:rFonts w:ascii="Times New Roman" w:hAnsi="Times New Roman"/>
                <w:sz w:val="26"/>
                <w:szCs w:val="26"/>
              </w:rPr>
            </w:pPr>
            <w:r w:rsidRPr="00D26D49">
              <w:rPr>
                <w:rFonts w:ascii="Times New Roman" w:hAnsi="Times New Roman"/>
                <w:sz w:val="26"/>
                <w:szCs w:val="26"/>
              </w:rPr>
              <w:t>19,9</w:t>
            </w:r>
          </w:p>
        </w:tc>
      </w:tr>
      <w:tr w:rsidR="00C520E2" w:rsidRPr="00D26D49" w:rsidTr="00C520E2">
        <w:tc>
          <w:tcPr>
            <w:tcW w:w="2090" w:type="dxa"/>
            <w:shd w:val="clear" w:color="auto" w:fill="auto"/>
          </w:tcPr>
          <w:p w:rsidR="00C520E2" w:rsidRPr="00D26D49" w:rsidRDefault="00C520E2" w:rsidP="008C085A">
            <w:pPr>
              <w:spacing w:line="240" w:lineRule="auto"/>
              <w:jc w:val="center"/>
              <w:rPr>
                <w:rFonts w:ascii="Times New Roman" w:hAnsi="Times New Roman"/>
                <w:sz w:val="26"/>
                <w:szCs w:val="26"/>
              </w:rPr>
            </w:pPr>
            <w:r w:rsidRPr="00D26D49">
              <w:rPr>
                <w:rFonts w:ascii="Times New Roman" w:hAnsi="Times New Roman"/>
                <w:sz w:val="26"/>
                <w:szCs w:val="26"/>
              </w:rPr>
              <w:t>2018 год</w:t>
            </w:r>
          </w:p>
        </w:tc>
        <w:tc>
          <w:tcPr>
            <w:tcW w:w="2203" w:type="dxa"/>
            <w:shd w:val="clear" w:color="auto" w:fill="auto"/>
          </w:tcPr>
          <w:p w:rsidR="00C520E2" w:rsidRPr="00D26D49" w:rsidRDefault="00C520E2" w:rsidP="008C085A">
            <w:pPr>
              <w:spacing w:line="240" w:lineRule="auto"/>
              <w:jc w:val="center"/>
              <w:rPr>
                <w:rFonts w:ascii="Times New Roman" w:hAnsi="Times New Roman"/>
                <w:sz w:val="26"/>
                <w:szCs w:val="26"/>
              </w:rPr>
            </w:pPr>
            <w:r w:rsidRPr="00D26D49">
              <w:rPr>
                <w:rFonts w:ascii="Times New Roman" w:hAnsi="Times New Roman"/>
                <w:sz w:val="26"/>
                <w:szCs w:val="26"/>
              </w:rPr>
              <w:t>160</w:t>
            </w:r>
          </w:p>
        </w:tc>
        <w:tc>
          <w:tcPr>
            <w:tcW w:w="2707" w:type="dxa"/>
            <w:shd w:val="clear" w:color="auto" w:fill="auto"/>
          </w:tcPr>
          <w:p w:rsidR="00C520E2" w:rsidRPr="00D26D49" w:rsidRDefault="00C520E2" w:rsidP="008C085A">
            <w:pPr>
              <w:spacing w:line="240" w:lineRule="auto"/>
              <w:jc w:val="center"/>
              <w:rPr>
                <w:rFonts w:ascii="Times New Roman" w:hAnsi="Times New Roman"/>
                <w:sz w:val="26"/>
                <w:szCs w:val="26"/>
              </w:rPr>
            </w:pPr>
            <w:r w:rsidRPr="00D26D49">
              <w:rPr>
                <w:rFonts w:ascii="Times New Roman" w:hAnsi="Times New Roman"/>
                <w:sz w:val="26"/>
                <w:szCs w:val="26"/>
              </w:rPr>
              <w:t>39</w:t>
            </w:r>
          </w:p>
        </w:tc>
        <w:tc>
          <w:tcPr>
            <w:tcW w:w="2634" w:type="dxa"/>
            <w:shd w:val="clear" w:color="auto" w:fill="auto"/>
          </w:tcPr>
          <w:p w:rsidR="00C520E2" w:rsidRPr="00D26D49" w:rsidRDefault="00C520E2" w:rsidP="008C085A">
            <w:pPr>
              <w:spacing w:line="240" w:lineRule="auto"/>
              <w:jc w:val="center"/>
              <w:rPr>
                <w:rFonts w:ascii="Times New Roman" w:hAnsi="Times New Roman"/>
                <w:sz w:val="26"/>
                <w:szCs w:val="26"/>
              </w:rPr>
            </w:pPr>
            <w:r w:rsidRPr="00D26D49">
              <w:rPr>
                <w:rFonts w:ascii="Times New Roman" w:hAnsi="Times New Roman"/>
                <w:sz w:val="26"/>
                <w:szCs w:val="26"/>
              </w:rPr>
              <w:t>49,8</w:t>
            </w:r>
          </w:p>
        </w:tc>
      </w:tr>
      <w:tr w:rsidR="00C520E2" w:rsidRPr="00D26D49" w:rsidTr="0072609B">
        <w:trPr>
          <w:trHeight w:val="577"/>
        </w:trPr>
        <w:tc>
          <w:tcPr>
            <w:tcW w:w="2090" w:type="dxa"/>
            <w:shd w:val="clear" w:color="auto" w:fill="auto"/>
          </w:tcPr>
          <w:p w:rsidR="0072609B" w:rsidRPr="00D26D49" w:rsidRDefault="00C520E2" w:rsidP="0072609B">
            <w:pPr>
              <w:spacing w:line="240" w:lineRule="auto"/>
              <w:jc w:val="center"/>
              <w:rPr>
                <w:rFonts w:ascii="Times New Roman" w:hAnsi="Times New Roman"/>
                <w:sz w:val="26"/>
                <w:szCs w:val="26"/>
              </w:rPr>
            </w:pPr>
            <w:r w:rsidRPr="00D26D49">
              <w:rPr>
                <w:rFonts w:ascii="Times New Roman" w:hAnsi="Times New Roman"/>
                <w:sz w:val="26"/>
                <w:szCs w:val="26"/>
              </w:rPr>
              <w:t xml:space="preserve">2019 год </w:t>
            </w:r>
          </w:p>
          <w:p w:rsidR="00C520E2" w:rsidRPr="00D26D49" w:rsidRDefault="00C520E2" w:rsidP="0072609B">
            <w:pPr>
              <w:spacing w:line="240" w:lineRule="auto"/>
              <w:jc w:val="center"/>
              <w:rPr>
                <w:rFonts w:ascii="Times New Roman" w:hAnsi="Times New Roman"/>
                <w:i/>
                <w:sz w:val="26"/>
                <w:szCs w:val="26"/>
              </w:rPr>
            </w:pPr>
            <w:r w:rsidRPr="00D26D49">
              <w:rPr>
                <w:rFonts w:ascii="Times New Roman" w:hAnsi="Times New Roman"/>
                <w:i/>
                <w:sz w:val="26"/>
                <w:szCs w:val="26"/>
              </w:rPr>
              <w:t>в т.ч. Кемерово</w:t>
            </w:r>
          </w:p>
        </w:tc>
        <w:tc>
          <w:tcPr>
            <w:tcW w:w="2203" w:type="dxa"/>
            <w:shd w:val="clear" w:color="auto" w:fill="auto"/>
          </w:tcPr>
          <w:p w:rsidR="00C520E2" w:rsidRPr="00D26D49" w:rsidRDefault="00C520E2" w:rsidP="008C085A">
            <w:pPr>
              <w:spacing w:line="240" w:lineRule="auto"/>
              <w:jc w:val="center"/>
              <w:rPr>
                <w:rFonts w:ascii="Times New Roman" w:hAnsi="Times New Roman"/>
                <w:sz w:val="26"/>
                <w:szCs w:val="26"/>
              </w:rPr>
            </w:pPr>
            <w:r w:rsidRPr="00D26D49">
              <w:rPr>
                <w:rFonts w:ascii="Times New Roman" w:hAnsi="Times New Roman"/>
                <w:sz w:val="26"/>
                <w:szCs w:val="26"/>
              </w:rPr>
              <w:t>220</w:t>
            </w:r>
          </w:p>
          <w:p w:rsidR="00C520E2" w:rsidRPr="00D26D49" w:rsidRDefault="00C520E2" w:rsidP="008C085A">
            <w:pPr>
              <w:spacing w:line="240" w:lineRule="auto"/>
              <w:jc w:val="center"/>
              <w:rPr>
                <w:rFonts w:ascii="Times New Roman" w:hAnsi="Times New Roman"/>
                <w:b/>
                <w:i/>
                <w:sz w:val="26"/>
                <w:szCs w:val="26"/>
              </w:rPr>
            </w:pPr>
            <w:r w:rsidRPr="00D26D49">
              <w:rPr>
                <w:rFonts w:ascii="Times New Roman" w:hAnsi="Times New Roman"/>
                <w:b/>
                <w:i/>
                <w:sz w:val="26"/>
                <w:szCs w:val="26"/>
              </w:rPr>
              <w:t>89</w:t>
            </w:r>
          </w:p>
        </w:tc>
        <w:tc>
          <w:tcPr>
            <w:tcW w:w="2707" w:type="dxa"/>
            <w:shd w:val="clear" w:color="auto" w:fill="auto"/>
          </w:tcPr>
          <w:p w:rsidR="00C520E2" w:rsidRPr="00D26D49" w:rsidRDefault="00C520E2" w:rsidP="008C085A">
            <w:pPr>
              <w:spacing w:line="240" w:lineRule="auto"/>
              <w:jc w:val="center"/>
              <w:rPr>
                <w:rFonts w:ascii="Times New Roman" w:hAnsi="Times New Roman"/>
                <w:sz w:val="26"/>
                <w:szCs w:val="26"/>
              </w:rPr>
            </w:pPr>
            <w:r w:rsidRPr="00D26D49">
              <w:rPr>
                <w:rFonts w:ascii="Times New Roman" w:hAnsi="Times New Roman"/>
                <w:sz w:val="26"/>
                <w:szCs w:val="26"/>
              </w:rPr>
              <w:t>60</w:t>
            </w:r>
          </w:p>
          <w:p w:rsidR="00C520E2" w:rsidRPr="00D26D49" w:rsidRDefault="00C520E2" w:rsidP="008C085A">
            <w:pPr>
              <w:spacing w:line="240" w:lineRule="auto"/>
              <w:jc w:val="center"/>
              <w:rPr>
                <w:rFonts w:ascii="Times New Roman" w:hAnsi="Times New Roman"/>
                <w:b/>
                <w:i/>
                <w:sz w:val="26"/>
                <w:szCs w:val="26"/>
              </w:rPr>
            </w:pPr>
            <w:r w:rsidRPr="00D26D49">
              <w:rPr>
                <w:rFonts w:ascii="Times New Roman" w:hAnsi="Times New Roman"/>
                <w:b/>
                <w:i/>
                <w:sz w:val="26"/>
                <w:szCs w:val="26"/>
              </w:rPr>
              <w:t>35</w:t>
            </w:r>
          </w:p>
        </w:tc>
        <w:tc>
          <w:tcPr>
            <w:tcW w:w="2634" w:type="dxa"/>
            <w:shd w:val="clear" w:color="auto" w:fill="auto"/>
          </w:tcPr>
          <w:p w:rsidR="00C520E2" w:rsidRPr="00D26D49" w:rsidRDefault="00C520E2" w:rsidP="008C085A">
            <w:pPr>
              <w:spacing w:line="240" w:lineRule="auto"/>
              <w:jc w:val="center"/>
              <w:rPr>
                <w:rFonts w:ascii="Times New Roman" w:hAnsi="Times New Roman"/>
                <w:sz w:val="26"/>
                <w:szCs w:val="26"/>
              </w:rPr>
            </w:pPr>
            <w:r w:rsidRPr="00D26D49">
              <w:rPr>
                <w:rFonts w:ascii="Times New Roman" w:hAnsi="Times New Roman"/>
                <w:sz w:val="26"/>
                <w:szCs w:val="26"/>
              </w:rPr>
              <w:t>58,2</w:t>
            </w:r>
          </w:p>
          <w:p w:rsidR="00C520E2" w:rsidRPr="00D26D49" w:rsidRDefault="00C520E2" w:rsidP="008C085A">
            <w:pPr>
              <w:spacing w:line="240" w:lineRule="auto"/>
              <w:jc w:val="center"/>
              <w:rPr>
                <w:rFonts w:ascii="Times New Roman" w:hAnsi="Times New Roman"/>
                <w:b/>
                <w:i/>
                <w:sz w:val="26"/>
                <w:szCs w:val="26"/>
              </w:rPr>
            </w:pPr>
            <w:r w:rsidRPr="00D26D49">
              <w:rPr>
                <w:rFonts w:ascii="Times New Roman" w:hAnsi="Times New Roman"/>
                <w:b/>
                <w:i/>
                <w:sz w:val="26"/>
                <w:szCs w:val="26"/>
              </w:rPr>
              <w:t>43,3</w:t>
            </w:r>
          </w:p>
        </w:tc>
      </w:tr>
    </w:tbl>
    <w:p w:rsidR="00627ADC" w:rsidRPr="00D26D49" w:rsidRDefault="00627ADC" w:rsidP="00DC6FB1">
      <w:pPr>
        <w:ind w:firstLine="567"/>
        <w:jc w:val="both"/>
        <w:rPr>
          <w:rFonts w:ascii="Times New Roman" w:hAnsi="Times New Roman" w:cs="Times New Roman"/>
          <w:sz w:val="12"/>
          <w:szCs w:val="28"/>
        </w:rPr>
      </w:pPr>
    </w:p>
    <w:p w:rsidR="00DC6FB1" w:rsidRPr="00DC6FB1" w:rsidRDefault="00DC6FB1" w:rsidP="00DC6FB1">
      <w:pPr>
        <w:ind w:firstLine="567"/>
        <w:jc w:val="both"/>
        <w:rPr>
          <w:rFonts w:ascii="Times New Roman" w:hAnsi="Times New Roman" w:cs="Times New Roman"/>
          <w:sz w:val="28"/>
          <w:szCs w:val="28"/>
        </w:rPr>
      </w:pPr>
      <w:r w:rsidRPr="00D26D49">
        <w:rPr>
          <w:rFonts w:ascii="Times New Roman" w:hAnsi="Times New Roman" w:cs="Times New Roman"/>
          <w:sz w:val="28"/>
          <w:szCs w:val="28"/>
        </w:rPr>
        <w:t xml:space="preserve">В целях популяризации участия СОНКО в конкурсах с грантовой поддержкой различных уровней для привлечения дополнительного финансирования деятельности СОНКО структурными подразделениями администрации г. Кемерово при информационной поддержке КРОО «Ресурсный центр поддержки общественных инициатив» </w:t>
      </w:r>
      <w:r w:rsidR="00DB529C">
        <w:rPr>
          <w:rFonts w:ascii="Times New Roman" w:hAnsi="Times New Roman" w:cs="Times New Roman"/>
          <w:sz w:val="28"/>
          <w:szCs w:val="28"/>
        </w:rPr>
        <w:t>на</w:t>
      </w:r>
      <w:r w:rsidRPr="00D26D49">
        <w:rPr>
          <w:rFonts w:ascii="Times New Roman" w:hAnsi="Times New Roman" w:cs="Times New Roman"/>
          <w:sz w:val="28"/>
          <w:szCs w:val="28"/>
        </w:rPr>
        <w:t xml:space="preserve"> </w:t>
      </w:r>
      <w:r w:rsidR="00DB529C" w:rsidRPr="00D26D49">
        <w:rPr>
          <w:rFonts w:ascii="Times New Roman" w:hAnsi="Times New Roman" w:cs="Times New Roman"/>
          <w:sz w:val="28"/>
          <w:szCs w:val="28"/>
        </w:rPr>
        <w:t xml:space="preserve">постоянной основе </w:t>
      </w:r>
      <w:r w:rsidRPr="00D26D49">
        <w:rPr>
          <w:rFonts w:ascii="Times New Roman" w:hAnsi="Times New Roman" w:cs="Times New Roman"/>
          <w:sz w:val="28"/>
          <w:szCs w:val="28"/>
        </w:rPr>
        <w:t>распространяется информация об условиях и сроках подачи заявок для участия во всероссийских и региональных конкурсах, грантах в социальной сфере.</w:t>
      </w:r>
    </w:p>
    <w:p w:rsidR="00B92591" w:rsidRDefault="00B92591" w:rsidP="006756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Комплексного плана мероприятий по обеспечению поэтапного доступа СОНКО, осуществляющих </w:t>
      </w:r>
      <w:r w:rsidR="00CD4741">
        <w:rPr>
          <w:rFonts w:ascii="Times New Roman" w:hAnsi="Times New Roman" w:cs="Times New Roman"/>
          <w:sz w:val="28"/>
          <w:szCs w:val="28"/>
        </w:rPr>
        <w:t xml:space="preserve">деятельность в социальной сфере, к бюджетным средствам позволила достичь </w:t>
      </w:r>
      <w:r w:rsidR="002C4810">
        <w:rPr>
          <w:rFonts w:ascii="Times New Roman" w:hAnsi="Times New Roman" w:cs="Times New Roman"/>
          <w:sz w:val="28"/>
          <w:szCs w:val="28"/>
        </w:rPr>
        <w:t xml:space="preserve">и даже превысить </w:t>
      </w:r>
      <w:r w:rsidR="00CD4741">
        <w:rPr>
          <w:rFonts w:ascii="Times New Roman" w:hAnsi="Times New Roman" w:cs="Times New Roman"/>
          <w:sz w:val="28"/>
          <w:szCs w:val="28"/>
        </w:rPr>
        <w:t>все установленны</w:t>
      </w:r>
      <w:r w:rsidR="00454094">
        <w:rPr>
          <w:rFonts w:ascii="Times New Roman" w:hAnsi="Times New Roman" w:cs="Times New Roman"/>
          <w:sz w:val="28"/>
          <w:szCs w:val="28"/>
        </w:rPr>
        <w:t>е на 2019</w:t>
      </w:r>
      <w:r w:rsidR="00CD4741">
        <w:rPr>
          <w:rFonts w:ascii="Times New Roman" w:hAnsi="Times New Roman" w:cs="Times New Roman"/>
          <w:sz w:val="28"/>
          <w:szCs w:val="28"/>
        </w:rPr>
        <w:t xml:space="preserve"> г</w:t>
      </w:r>
      <w:r w:rsidR="002C4810">
        <w:rPr>
          <w:rFonts w:ascii="Times New Roman" w:hAnsi="Times New Roman" w:cs="Times New Roman"/>
          <w:sz w:val="28"/>
          <w:szCs w:val="28"/>
        </w:rPr>
        <w:t>од значения целевых показателей</w:t>
      </w:r>
      <w:r w:rsidR="00CD4741">
        <w:rPr>
          <w:rFonts w:ascii="Times New Roman" w:hAnsi="Times New Roman" w:cs="Times New Roman"/>
          <w:sz w:val="28"/>
          <w:szCs w:val="28"/>
        </w:rPr>
        <w:t xml:space="preserve"> </w:t>
      </w:r>
      <w:r w:rsidR="002C4810">
        <w:rPr>
          <w:rFonts w:ascii="Times New Roman" w:hAnsi="Times New Roman" w:cs="Times New Roman"/>
          <w:sz w:val="28"/>
          <w:szCs w:val="28"/>
        </w:rPr>
        <w:t xml:space="preserve">(приложение). </w:t>
      </w:r>
    </w:p>
    <w:p w:rsidR="000631E1" w:rsidRDefault="000631E1" w:rsidP="00B92591">
      <w:pPr>
        <w:pStyle w:val="ConsPlusNormal"/>
        <w:ind w:firstLine="540"/>
        <w:jc w:val="both"/>
        <w:rPr>
          <w:rFonts w:ascii="Times New Roman" w:hAnsi="Times New Roman" w:cs="Times New Roman"/>
          <w:sz w:val="28"/>
          <w:szCs w:val="28"/>
        </w:rPr>
      </w:pPr>
      <w:r w:rsidRPr="000631E1">
        <w:rPr>
          <w:rFonts w:ascii="Times New Roman" w:hAnsi="Times New Roman" w:cs="Times New Roman"/>
          <w:sz w:val="28"/>
          <w:szCs w:val="28"/>
        </w:rPr>
        <w:t>Поддержка социально ориентированных некоммерче</w:t>
      </w:r>
      <w:r w:rsidR="001C229C">
        <w:rPr>
          <w:rFonts w:ascii="Times New Roman" w:hAnsi="Times New Roman" w:cs="Times New Roman"/>
          <w:sz w:val="28"/>
          <w:szCs w:val="28"/>
        </w:rPr>
        <w:t xml:space="preserve">ских организаций </w:t>
      </w:r>
      <w:r w:rsidRPr="000631E1">
        <w:rPr>
          <w:rFonts w:ascii="Times New Roman" w:hAnsi="Times New Roman" w:cs="Times New Roman"/>
          <w:sz w:val="28"/>
          <w:szCs w:val="28"/>
        </w:rPr>
        <w:t>является одним из долгосрочных приоритетов государственной политики Российской Федерации, содействуя активной самоорганизации граждан и внося тем самым значительный вклад в развитие российского гражданского общества, обеспечение роста качества и доступности услуг в социальной сфере.</w:t>
      </w:r>
    </w:p>
    <w:p w:rsidR="00671126" w:rsidRDefault="00671126" w:rsidP="00CD1848">
      <w:pPr>
        <w:pStyle w:val="ConsPlusNormal"/>
        <w:jc w:val="both"/>
        <w:rPr>
          <w:rFonts w:ascii="Times New Roman" w:hAnsi="Times New Roman" w:cs="Times New Roman"/>
          <w:sz w:val="28"/>
          <w:szCs w:val="28"/>
        </w:rPr>
      </w:pPr>
    </w:p>
    <w:p w:rsidR="00DB529C" w:rsidRDefault="00DB529C" w:rsidP="00CD1848">
      <w:pPr>
        <w:pStyle w:val="ConsPlusNormal"/>
        <w:jc w:val="both"/>
        <w:rPr>
          <w:rFonts w:ascii="Times New Roman" w:hAnsi="Times New Roman" w:cs="Times New Roman"/>
          <w:sz w:val="28"/>
          <w:szCs w:val="28"/>
        </w:rPr>
      </w:pPr>
    </w:p>
    <w:p w:rsidR="00B97B31" w:rsidRPr="002E07AB" w:rsidRDefault="00B97B31" w:rsidP="00B97B31">
      <w:pPr>
        <w:spacing w:after="0" w:line="240" w:lineRule="auto"/>
        <w:jc w:val="both"/>
        <w:rPr>
          <w:rFonts w:ascii="Times New Roman" w:eastAsia="Times New Roman" w:hAnsi="Times New Roman" w:cs="Times New Roman"/>
          <w:sz w:val="28"/>
          <w:szCs w:val="28"/>
          <w:lang w:eastAsia="ru-RU"/>
        </w:rPr>
      </w:pPr>
      <w:r w:rsidRPr="002E07AB">
        <w:rPr>
          <w:rFonts w:ascii="Times New Roman" w:eastAsia="Times New Roman" w:hAnsi="Times New Roman" w:cs="Times New Roman"/>
          <w:sz w:val="28"/>
          <w:szCs w:val="28"/>
          <w:lang w:eastAsia="ru-RU"/>
        </w:rPr>
        <w:t>Начальник управления</w:t>
      </w:r>
    </w:p>
    <w:p w:rsidR="00B97B31" w:rsidRPr="002E07AB" w:rsidRDefault="00B97B31" w:rsidP="00B97B31">
      <w:pPr>
        <w:spacing w:after="0" w:line="240" w:lineRule="auto"/>
        <w:jc w:val="both"/>
        <w:rPr>
          <w:rFonts w:ascii="Times New Roman" w:eastAsia="Times New Roman" w:hAnsi="Times New Roman" w:cs="Times New Roman"/>
          <w:sz w:val="28"/>
          <w:szCs w:val="28"/>
          <w:lang w:eastAsia="ru-RU"/>
        </w:rPr>
      </w:pPr>
      <w:r w:rsidRPr="002E07AB">
        <w:rPr>
          <w:rFonts w:ascii="Times New Roman" w:eastAsia="Times New Roman" w:hAnsi="Times New Roman" w:cs="Times New Roman"/>
          <w:sz w:val="28"/>
          <w:szCs w:val="28"/>
          <w:lang w:eastAsia="ru-RU"/>
        </w:rPr>
        <w:t>экономического развития</w:t>
      </w:r>
      <w:r w:rsidRPr="002E07AB">
        <w:rPr>
          <w:rFonts w:ascii="Times New Roman" w:eastAsia="Times New Roman" w:hAnsi="Times New Roman" w:cs="Times New Roman"/>
          <w:sz w:val="28"/>
          <w:szCs w:val="28"/>
          <w:lang w:eastAsia="ru-RU"/>
        </w:rPr>
        <w:tab/>
      </w:r>
      <w:bookmarkStart w:id="2" w:name="_GoBack"/>
      <w:bookmarkEnd w:id="2"/>
      <w:r w:rsidRPr="002E07AB">
        <w:rPr>
          <w:rFonts w:ascii="Times New Roman" w:eastAsia="Times New Roman" w:hAnsi="Times New Roman" w:cs="Times New Roman"/>
          <w:sz w:val="28"/>
          <w:szCs w:val="28"/>
          <w:lang w:eastAsia="ru-RU"/>
        </w:rPr>
        <w:tab/>
        <w:t xml:space="preserve">                      </w:t>
      </w:r>
      <w:r w:rsidRPr="002E07AB">
        <w:rPr>
          <w:rFonts w:ascii="Times New Roman" w:eastAsia="Times New Roman" w:hAnsi="Times New Roman" w:cs="Times New Roman"/>
          <w:sz w:val="28"/>
          <w:szCs w:val="28"/>
          <w:lang w:eastAsia="ru-RU"/>
        </w:rPr>
        <w:tab/>
        <w:t xml:space="preserve">               Е.В. Терзитская</w:t>
      </w:r>
    </w:p>
    <w:p w:rsidR="00B97B31" w:rsidRPr="00C05D29" w:rsidRDefault="00B97B31" w:rsidP="00B97B31">
      <w:pPr>
        <w:spacing w:after="0" w:line="240" w:lineRule="auto"/>
        <w:jc w:val="both"/>
        <w:rPr>
          <w:rFonts w:ascii="Times New Roman" w:eastAsia="Times New Roman" w:hAnsi="Times New Roman" w:cs="Times New Roman"/>
          <w:color w:val="FFFFFF" w:themeColor="background1"/>
          <w:sz w:val="28"/>
          <w:szCs w:val="28"/>
          <w:lang w:eastAsia="ru-RU"/>
        </w:rPr>
      </w:pPr>
      <w:r w:rsidRPr="00C05D29">
        <w:rPr>
          <w:rFonts w:ascii="Times New Roman" w:eastAsia="Times New Roman" w:hAnsi="Times New Roman" w:cs="Times New Roman"/>
          <w:color w:val="FFFFFF" w:themeColor="background1"/>
          <w:sz w:val="28"/>
          <w:szCs w:val="28"/>
          <w:lang w:eastAsia="ru-RU"/>
        </w:rPr>
        <w:t xml:space="preserve">   Е.А. Вейс</w:t>
      </w:r>
    </w:p>
    <w:p w:rsidR="006134AD" w:rsidRDefault="006B355B" w:rsidP="00B97B31">
      <w:pPr>
        <w:spacing w:after="0" w:line="240" w:lineRule="auto"/>
        <w:jc w:val="both"/>
        <w:rPr>
          <w:rFonts w:ascii="Times New Roman" w:eastAsia="Times New Roman" w:hAnsi="Times New Roman" w:cs="Times New Roman"/>
          <w:color w:val="FFFFFF" w:themeColor="background1"/>
          <w:sz w:val="28"/>
          <w:szCs w:val="28"/>
          <w:lang w:eastAsia="ru-RU"/>
        </w:rPr>
      </w:pPr>
      <w:r>
        <w:rPr>
          <w:rFonts w:ascii="Times New Roman" w:eastAsia="Times New Roman" w:hAnsi="Times New Roman" w:cs="Times New Roman"/>
          <w:color w:val="FFFFFF" w:themeColor="background1"/>
          <w:sz w:val="28"/>
          <w:szCs w:val="28"/>
          <w:lang w:eastAsia="ru-RU"/>
        </w:rPr>
        <w:t>Шевелев</w:t>
      </w:r>
    </w:p>
    <w:p w:rsidR="00B97B31" w:rsidRPr="0093657A" w:rsidRDefault="00BF177A" w:rsidP="00B97B31">
      <w:pPr>
        <w:jc w:val="both"/>
        <w:rPr>
          <w:rFonts w:ascii="Times New Roman" w:hAnsi="Times New Roman" w:cs="Times New Roman"/>
          <w:color w:val="FFFFFF" w:themeColor="background1"/>
          <w:sz w:val="28"/>
          <w:szCs w:val="28"/>
        </w:rPr>
      </w:pPr>
      <w:r w:rsidRPr="0093657A">
        <w:rPr>
          <w:rFonts w:ascii="Times New Roman" w:hAnsi="Times New Roman" w:cs="Times New Roman"/>
          <w:color w:val="FFFFFF" w:themeColor="background1"/>
          <w:sz w:val="28"/>
          <w:szCs w:val="28"/>
        </w:rPr>
        <w:t>Виза</w:t>
      </w:r>
      <w:r w:rsidR="00B97B31" w:rsidRPr="0093657A">
        <w:rPr>
          <w:rFonts w:ascii="Times New Roman" w:hAnsi="Times New Roman" w:cs="Times New Roman"/>
          <w:color w:val="FFFFFF" w:themeColor="background1"/>
          <w:sz w:val="28"/>
          <w:szCs w:val="28"/>
        </w:rPr>
        <w:t>:</w:t>
      </w:r>
    </w:p>
    <w:p w:rsidR="00E26844" w:rsidRPr="0093657A" w:rsidRDefault="00E26844" w:rsidP="00E26844">
      <w:pPr>
        <w:spacing w:after="0"/>
        <w:jc w:val="both"/>
        <w:rPr>
          <w:rFonts w:ascii="Times New Roman" w:hAnsi="Times New Roman" w:cs="Times New Roman"/>
          <w:color w:val="FFFFFF" w:themeColor="background1"/>
          <w:sz w:val="28"/>
          <w:szCs w:val="28"/>
        </w:rPr>
      </w:pPr>
      <w:r w:rsidRPr="0093657A">
        <w:rPr>
          <w:rFonts w:ascii="Times New Roman" w:hAnsi="Times New Roman" w:cs="Times New Roman"/>
          <w:color w:val="FFFFFF" w:themeColor="background1"/>
          <w:sz w:val="28"/>
          <w:szCs w:val="28"/>
        </w:rPr>
        <w:t xml:space="preserve">Заместитель начальника управления </w:t>
      </w:r>
    </w:p>
    <w:p w:rsidR="00E26844" w:rsidRPr="0093657A" w:rsidRDefault="00E26844" w:rsidP="00E26844">
      <w:pPr>
        <w:spacing w:after="0"/>
        <w:jc w:val="both"/>
        <w:rPr>
          <w:rFonts w:ascii="Times New Roman" w:hAnsi="Times New Roman" w:cs="Times New Roman"/>
          <w:color w:val="FFFFFF" w:themeColor="background1"/>
          <w:sz w:val="28"/>
          <w:szCs w:val="28"/>
        </w:rPr>
      </w:pPr>
      <w:r w:rsidRPr="0093657A">
        <w:rPr>
          <w:rFonts w:ascii="Times New Roman" w:hAnsi="Times New Roman" w:cs="Times New Roman"/>
          <w:color w:val="FFFFFF" w:themeColor="background1"/>
          <w:sz w:val="28"/>
          <w:szCs w:val="28"/>
        </w:rPr>
        <w:t xml:space="preserve">экономического развития                                 </w:t>
      </w:r>
      <w:r w:rsidR="00454094" w:rsidRPr="0093657A">
        <w:rPr>
          <w:rFonts w:ascii="Times New Roman" w:hAnsi="Times New Roman" w:cs="Times New Roman"/>
          <w:color w:val="FFFFFF" w:themeColor="background1"/>
          <w:sz w:val="28"/>
          <w:szCs w:val="28"/>
        </w:rPr>
        <w:t xml:space="preserve">                               Н</w:t>
      </w:r>
      <w:r w:rsidRPr="0093657A">
        <w:rPr>
          <w:rFonts w:ascii="Times New Roman" w:hAnsi="Times New Roman" w:cs="Times New Roman"/>
          <w:color w:val="FFFFFF" w:themeColor="background1"/>
          <w:sz w:val="28"/>
          <w:szCs w:val="28"/>
        </w:rPr>
        <w:t xml:space="preserve">.А. </w:t>
      </w:r>
      <w:r w:rsidR="00454094" w:rsidRPr="0093657A">
        <w:rPr>
          <w:rFonts w:ascii="Times New Roman" w:hAnsi="Times New Roman" w:cs="Times New Roman"/>
          <w:color w:val="FFFFFF" w:themeColor="background1"/>
          <w:sz w:val="28"/>
          <w:szCs w:val="28"/>
        </w:rPr>
        <w:t>Перетятько</w:t>
      </w:r>
    </w:p>
    <w:p w:rsidR="00E26844" w:rsidRPr="0093657A" w:rsidRDefault="00E26844" w:rsidP="00E26844">
      <w:pPr>
        <w:spacing w:after="0"/>
        <w:jc w:val="both"/>
        <w:rPr>
          <w:rFonts w:ascii="Times New Roman" w:hAnsi="Times New Roman" w:cs="Times New Roman"/>
          <w:color w:val="FFFFFF" w:themeColor="background1"/>
          <w:sz w:val="28"/>
          <w:szCs w:val="28"/>
        </w:rPr>
      </w:pPr>
    </w:p>
    <w:p w:rsidR="00B97B31" w:rsidRPr="0093657A" w:rsidRDefault="00B97B31" w:rsidP="00E26844">
      <w:pPr>
        <w:spacing w:after="0"/>
        <w:jc w:val="both"/>
        <w:rPr>
          <w:rFonts w:ascii="Times New Roman" w:hAnsi="Times New Roman" w:cs="Times New Roman"/>
          <w:color w:val="FFFFFF" w:themeColor="background1"/>
          <w:sz w:val="28"/>
          <w:szCs w:val="28"/>
        </w:rPr>
      </w:pPr>
      <w:r w:rsidRPr="0093657A">
        <w:rPr>
          <w:rFonts w:ascii="Times New Roman" w:hAnsi="Times New Roman" w:cs="Times New Roman"/>
          <w:color w:val="FFFFFF" w:themeColor="background1"/>
          <w:sz w:val="28"/>
          <w:szCs w:val="28"/>
        </w:rPr>
        <w:t xml:space="preserve">Заведующий отделом анализа, прогноза </w:t>
      </w:r>
    </w:p>
    <w:p w:rsidR="00B97B31" w:rsidRPr="0093657A" w:rsidRDefault="00B97B31" w:rsidP="00E26844">
      <w:pPr>
        <w:spacing w:after="0" w:line="240" w:lineRule="auto"/>
        <w:jc w:val="both"/>
        <w:rPr>
          <w:rFonts w:ascii="Times New Roman" w:hAnsi="Times New Roman" w:cs="Times New Roman"/>
          <w:color w:val="FFFFFF" w:themeColor="background1"/>
          <w:sz w:val="28"/>
          <w:szCs w:val="28"/>
        </w:rPr>
      </w:pPr>
      <w:r w:rsidRPr="0093657A">
        <w:rPr>
          <w:rFonts w:ascii="Times New Roman" w:hAnsi="Times New Roman" w:cs="Times New Roman"/>
          <w:color w:val="FFFFFF" w:themeColor="background1"/>
          <w:sz w:val="28"/>
          <w:szCs w:val="28"/>
        </w:rPr>
        <w:t xml:space="preserve">и перспективного развития                                                           </w:t>
      </w:r>
      <w:r w:rsidR="00454094" w:rsidRPr="0093657A">
        <w:rPr>
          <w:rFonts w:ascii="Times New Roman" w:hAnsi="Times New Roman" w:cs="Times New Roman"/>
          <w:color w:val="FFFFFF" w:themeColor="background1"/>
          <w:sz w:val="28"/>
          <w:szCs w:val="28"/>
        </w:rPr>
        <w:t xml:space="preserve">  А.В</w:t>
      </w:r>
      <w:r w:rsidRPr="0093657A">
        <w:rPr>
          <w:rFonts w:ascii="Times New Roman" w:hAnsi="Times New Roman" w:cs="Times New Roman"/>
          <w:color w:val="FFFFFF" w:themeColor="background1"/>
          <w:sz w:val="28"/>
          <w:szCs w:val="28"/>
        </w:rPr>
        <w:t xml:space="preserve">. </w:t>
      </w:r>
      <w:r w:rsidR="00454094" w:rsidRPr="0093657A">
        <w:rPr>
          <w:rFonts w:ascii="Times New Roman" w:hAnsi="Times New Roman" w:cs="Times New Roman"/>
          <w:color w:val="FFFFFF" w:themeColor="background1"/>
          <w:sz w:val="28"/>
          <w:szCs w:val="28"/>
        </w:rPr>
        <w:t>Алишевец</w:t>
      </w:r>
    </w:p>
    <w:p w:rsidR="00B97B31" w:rsidRDefault="00B97B31" w:rsidP="00B97B31">
      <w:pPr>
        <w:spacing w:after="0" w:line="240" w:lineRule="auto"/>
        <w:jc w:val="both"/>
        <w:rPr>
          <w:rFonts w:ascii="Times New Roman" w:hAnsi="Times New Roman" w:cs="Times New Roman"/>
          <w:sz w:val="28"/>
          <w:szCs w:val="28"/>
        </w:rPr>
      </w:pPr>
    </w:p>
    <w:p w:rsidR="00B97B31" w:rsidRDefault="00B97B31" w:rsidP="00B97B31">
      <w:pPr>
        <w:spacing w:after="0" w:line="240" w:lineRule="auto"/>
        <w:jc w:val="both"/>
        <w:rPr>
          <w:rFonts w:ascii="Times New Roman" w:hAnsi="Times New Roman" w:cs="Times New Roman"/>
          <w:sz w:val="28"/>
          <w:szCs w:val="28"/>
        </w:rPr>
      </w:pPr>
    </w:p>
    <w:p w:rsidR="00DB529C" w:rsidRDefault="00DB529C" w:rsidP="00B97B31">
      <w:pPr>
        <w:spacing w:after="0"/>
        <w:jc w:val="both"/>
        <w:rPr>
          <w:rFonts w:ascii="Times New Roman" w:hAnsi="Times New Roman" w:cs="Times New Roman"/>
          <w:sz w:val="24"/>
          <w:szCs w:val="24"/>
        </w:rPr>
      </w:pPr>
    </w:p>
    <w:p w:rsidR="00DB529C" w:rsidRDefault="00DB529C" w:rsidP="00B97B31">
      <w:pPr>
        <w:spacing w:after="0"/>
        <w:jc w:val="both"/>
        <w:rPr>
          <w:rFonts w:ascii="Times New Roman" w:hAnsi="Times New Roman" w:cs="Times New Roman"/>
          <w:sz w:val="24"/>
          <w:szCs w:val="24"/>
        </w:rPr>
      </w:pPr>
    </w:p>
    <w:p w:rsidR="00B97B31" w:rsidRPr="002D2044" w:rsidRDefault="00B97B31" w:rsidP="00B97B31">
      <w:pPr>
        <w:spacing w:after="0"/>
        <w:jc w:val="both"/>
        <w:rPr>
          <w:rFonts w:ascii="Times New Roman" w:hAnsi="Times New Roman" w:cs="Times New Roman"/>
          <w:sz w:val="24"/>
          <w:szCs w:val="24"/>
        </w:rPr>
      </w:pPr>
      <w:r w:rsidRPr="002D2044">
        <w:rPr>
          <w:rFonts w:ascii="Times New Roman" w:hAnsi="Times New Roman" w:cs="Times New Roman"/>
          <w:sz w:val="24"/>
          <w:szCs w:val="24"/>
        </w:rPr>
        <w:t>Шевелева Анна Вениаминовна,</w:t>
      </w:r>
    </w:p>
    <w:p w:rsidR="00B97B31" w:rsidRDefault="00B97B31" w:rsidP="00B97B31">
      <w:pPr>
        <w:spacing w:after="0"/>
        <w:jc w:val="both"/>
        <w:rPr>
          <w:rFonts w:ascii="Times New Roman" w:eastAsia="Times New Roman" w:hAnsi="Times New Roman" w:cs="Times New Roman"/>
          <w:color w:val="FFFFFF" w:themeColor="background1"/>
          <w:sz w:val="28"/>
          <w:szCs w:val="28"/>
          <w:lang w:eastAsia="ru-RU"/>
        </w:rPr>
      </w:pPr>
      <w:r w:rsidRPr="002D2044">
        <w:rPr>
          <w:rFonts w:ascii="Times New Roman" w:hAnsi="Times New Roman" w:cs="Times New Roman"/>
          <w:sz w:val="24"/>
          <w:szCs w:val="24"/>
        </w:rPr>
        <w:t>75-77-26</w:t>
      </w:r>
      <w:r w:rsidRPr="00C05D29">
        <w:rPr>
          <w:rFonts w:ascii="Times New Roman" w:eastAsia="Times New Roman" w:hAnsi="Times New Roman" w:cs="Times New Roman"/>
          <w:color w:val="FFFFFF" w:themeColor="background1"/>
          <w:sz w:val="28"/>
          <w:szCs w:val="28"/>
          <w:lang w:eastAsia="ru-RU"/>
        </w:rPr>
        <w:t>а</w:t>
      </w:r>
    </w:p>
    <w:p w:rsidR="008124AC" w:rsidRDefault="008124AC" w:rsidP="00B97B31">
      <w:pPr>
        <w:spacing w:after="0"/>
        <w:jc w:val="both"/>
        <w:rPr>
          <w:rFonts w:ascii="Times New Roman" w:eastAsia="Times New Roman" w:hAnsi="Times New Roman" w:cs="Times New Roman"/>
          <w:color w:val="FFFFFF" w:themeColor="background1"/>
          <w:sz w:val="28"/>
          <w:szCs w:val="28"/>
          <w:lang w:eastAsia="ru-RU"/>
        </w:rPr>
      </w:pPr>
    </w:p>
    <w:p w:rsidR="008124AC" w:rsidRPr="00ED1D69" w:rsidRDefault="008124AC" w:rsidP="00B97B31">
      <w:pPr>
        <w:spacing w:after="0"/>
        <w:jc w:val="both"/>
        <w:rPr>
          <w:rFonts w:ascii="Times New Roman" w:hAnsi="Times New Roman" w:cs="Times New Roman"/>
          <w:sz w:val="24"/>
          <w:szCs w:val="24"/>
          <w:vertAlign w:val="superscript"/>
        </w:rPr>
      </w:pPr>
    </w:p>
    <w:tbl>
      <w:tblPr>
        <w:tblW w:w="10428" w:type="dxa"/>
        <w:jc w:val="center"/>
        <w:tblLook w:val="04A0" w:firstRow="1" w:lastRow="0" w:firstColumn="1" w:lastColumn="0" w:noHBand="0" w:noVBand="1"/>
      </w:tblPr>
      <w:tblGrid>
        <w:gridCol w:w="4804"/>
        <w:gridCol w:w="1292"/>
        <w:gridCol w:w="1559"/>
        <w:gridCol w:w="1276"/>
        <w:gridCol w:w="1497"/>
      </w:tblGrid>
      <w:tr w:rsidR="00124445" w:rsidRPr="00124445" w:rsidTr="001E1BBB">
        <w:trPr>
          <w:trHeight w:val="315"/>
          <w:jc w:val="center"/>
        </w:trPr>
        <w:tc>
          <w:tcPr>
            <w:tcW w:w="10428" w:type="dxa"/>
            <w:gridSpan w:val="5"/>
            <w:tcBorders>
              <w:top w:val="nil"/>
              <w:left w:val="nil"/>
              <w:bottom w:val="nil"/>
              <w:right w:val="nil"/>
            </w:tcBorders>
            <w:shd w:val="clear" w:color="auto" w:fill="auto"/>
            <w:noWrap/>
            <w:vAlign w:val="center"/>
            <w:hideMark/>
          </w:tcPr>
          <w:p w:rsidR="00124445" w:rsidRDefault="00124445" w:rsidP="00124445">
            <w:pPr>
              <w:spacing w:after="0" w:line="240" w:lineRule="auto"/>
              <w:jc w:val="right"/>
              <w:rPr>
                <w:rFonts w:ascii="Times New Roman" w:eastAsia="Times New Roman" w:hAnsi="Times New Roman" w:cs="Times New Roman"/>
                <w:color w:val="000000"/>
                <w:sz w:val="28"/>
                <w:szCs w:val="28"/>
                <w:lang w:eastAsia="ru-RU"/>
              </w:rPr>
            </w:pPr>
            <w:bookmarkStart w:id="3" w:name="RANGE!A1:D30"/>
          </w:p>
          <w:p w:rsidR="00124445" w:rsidRPr="00EC28F8" w:rsidRDefault="00EC28F8" w:rsidP="00124445">
            <w:pPr>
              <w:spacing w:after="0" w:line="240" w:lineRule="auto"/>
              <w:jc w:val="right"/>
              <w:rPr>
                <w:rFonts w:ascii="Times New Roman" w:eastAsia="Times New Roman" w:hAnsi="Times New Roman" w:cs="Times New Roman"/>
                <w:color w:val="000000"/>
                <w:sz w:val="28"/>
                <w:szCs w:val="28"/>
                <w:lang w:eastAsia="ru-RU"/>
              </w:rPr>
            </w:pPr>
            <w:r w:rsidRPr="00EC28F8">
              <w:rPr>
                <w:rFonts w:ascii="Times New Roman" w:eastAsia="Times New Roman" w:hAnsi="Times New Roman" w:cs="Times New Roman"/>
                <w:color w:val="000000"/>
                <w:sz w:val="28"/>
                <w:szCs w:val="28"/>
                <w:lang w:eastAsia="ru-RU"/>
              </w:rPr>
              <w:t>Приложение</w:t>
            </w:r>
          </w:p>
          <w:p w:rsidR="00D80ADB" w:rsidRPr="00EC28F8" w:rsidRDefault="00D80ADB" w:rsidP="00124445">
            <w:pPr>
              <w:spacing w:after="0" w:line="240" w:lineRule="auto"/>
              <w:jc w:val="center"/>
              <w:rPr>
                <w:rFonts w:ascii="Times New Roman" w:eastAsia="Times New Roman" w:hAnsi="Times New Roman" w:cs="Times New Roman"/>
                <w:color w:val="000000"/>
                <w:sz w:val="28"/>
                <w:szCs w:val="28"/>
                <w:lang w:eastAsia="ru-RU"/>
              </w:rPr>
            </w:pPr>
          </w:p>
          <w:p w:rsidR="00124445" w:rsidRPr="00EC28F8" w:rsidRDefault="00EC28F8" w:rsidP="00124445">
            <w:pPr>
              <w:spacing w:after="0" w:line="240" w:lineRule="auto"/>
              <w:jc w:val="center"/>
              <w:rPr>
                <w:rFonts w:ascii="Times New Roman" w:eastAsia="Times New Roman" w:hAnsi="Times New Roman" w:cs="Times New Roman"/>
                <w:color w:val="000000"/>
                <w:sz w:val="28"/>
                <w:szCs w:val="28"/>
                <w:lang w:eastAsia="ru-RU"/>
              </w:rPr>
            </w:pPr>
            <w:r w:rsidRPr="00EC28F8">
              <w:rPr>
                <w:rFonts w:ascii="Times New Roman" w:eastAsia="Times New Roman" w:hAnsi="Times New Roman" w:cs="Times New Roman"/>
                <w:color w:val="000000"/>
                <w:sz w:val="28"/>
                <w:szCs w:val="28"/>
                <w:lang w:eastAsia="ru-RU"/>
              </w:rPr>
              <w:t>Отчет</w:t>
            </w:r>
            <w:bookmarkEnd w:id="3"/>
          </w:p>
        </w:tc>
      </w:tr>
      <w:tr w:rsidR="00124445" w:rsidRPr="00124445" w:rsidTr="001E1BBB">
        <w:trPr>
          <w:trHeight w:val="315"/>
          <w:jc w:val="center"/>
        </w:trPr>
        <w:tc>
          <w:tcPr>
            <w:tcW w:w="10428" w:type="dxa"/>
            <w:gridSpan w:val="5"/>
            <w:tcBorders>
              <w:top w:val="nil"/>
              <w:left w:val="nil"/>
              <w:bottom w:val="nil"/>
              <w:right w:val="nil"/>
            </w:tcBorders>
            <w:shd w:val="clear" w:color="auto" w:fill="auto"/>
            <w:noWrap/>
            <w:vAlign w:val="center"/>
            <w:hideMark/>
          </w:tcPr>
          <w:p w:rsidR="00124445" w:rsidRPr="00EC28F8" w:rsidRDefault="00EC28F8" w:rsidP="00124445">
            <w:pPr>
              <w:spacing w:after="0" w:line="240" w:lineRule="auto"/>
              <w:jc w:val="center"/>
              <w:rPr>
                <w:rFonts w:ascii="Times New Roman" w:eastAsia="Times New Roman" w:hAnsi="Times New Roman" w:cs="Times New Roman"/>
                <w:color w:val="000000"/>
                <w:sz w:val="28"/>
                <w:szCs w:val="28"/>
                <w:lang w:eastAsia="ru-RU"/>
              </w:rPr>
            </w:pPr>
            <w:r w:rsidRPr="00EC28F8">
              <w:rPr>
                <w:rFonts w:ascii="Times New Roman" w:eastAsia="Times New Roman" w:hAnsi="Times New Roman" w:cs="Times New Roman"/>
                <w:color w:val="000000"/>
                <w:sz w:val="28"/>
                <w:szCs w:val="28"/>
                <w:lang w:eastAsia="ru-RU"/>
              </w:rPr>
              <w:t xml:space="preserve">о достижении целевых показателей </w:t>
            </w:r>
          </w:p>
        </w:tc>
      </w:tr>
      <w:tr w:rsidR="00124445" w:rsidRPr="00124445" w:rsidTr="001E1BBB">
        <w:trPr>
          <w:trHeight w:val="315"/>
          <w:jc w:val="center"/>
        </w:trPr>
        <w:tc>
          <w:tcPr>
            <w:tcW w:w="10428" w:type="dxa"/>
            <w:gridSpan w:val="5"/>
            <w:tcBorders>
              <w:top w:val="nil"/>
              <w:left w:val="nil"/>
              <w:bottom w:val="nil"/>
              <w:right w:val="nil"/>
            </w:tcBorders>
            <w:shd w:val="clear" w:color="auto" w:fill="auto"/>
            <w:noWrap/>
            <w:vAlign w:val="center"/>
            <w:hideMark/>
          </w:tcPr>
          <w:p w:rsidR="00124445" w:rsidRPr="00EC28F8" w:rsidRDefault="00EC28F8" w:rsidP="00124445">
            <w:pPr>
              <w:spacing w:after="0" w:line="240" w:lineRule="auto"/>
              <w:jc w:val="center"/>
              <w:rPr>
                <w:rFonts w:ascii="Times New Roman" w:eastAsia="Times New Roman" w:hAnsi="Times New Roman" w:cs="Times New Roman"/>
                <w:color w:val="000000"/>
                <w:sz w:val="28"/>
                <w:szCs w:val="28"/>
                <w:lang w:eastAsia="ru-RU"/>
              </w:rPr>
            </w:pPr>
            <w:r w:rsidRPr="00EC28F8">
              <w:rPr>
                <w:rFonts w:ascii="Times New Roman" w:eastAsia="Times New Roman" w:hAnsi="Times New Roman" w:cs="Times New Roman"/>
                <w:color w:val="000000"/>
                <w:sz w:val="28"/>
                <w:szCs w:val="28"/>
                <w:lang w:eastAsia="ru-RU"/>
              </w:rPr>
              <w:t>комплексного плана мероприятий</w:t>
            </w:r>
          </w:p>
        </w:tc>
      </w:tr>
      <w:tr w:rsidR="00124445" w:rsidRPr="00124445" w:rsidTr="001E1BBB">
        <w:trPr>
          <w:trHeight w:val="315"/>
          <w:jc w:val="center"/>
        </w:trPr>
        <w:tc>
          <w:tcPr>
            <w:tcW w:w="10428" w:type="dxa"/>
            <w:gridSpan w:val="5"/>
            <w:tcBorders>
              <w:top w:val="nil"/>
              <w:left w:val="nil"/>
              <w:bottom w:val="nil"/>
              <w:right w:val="nil"/>
            </w:tcBorders>
            <w:shd w:val="clear" w:color="auto" w:fill="auto"/>
            <w:noWrap/>
            <w:vAlign w:val="center"/>
            <w:hideMark/>
          </w:tcPr>
          <w:p w:rsidR="00124445" w:rsidRPr="00EC28F8" w:rsidRDefault="00EC28F8" w:rsidP="00124445">
            <w:pPr>
              <w:spacing w:after="0" w:line="240" w:lineRule="auto"/>
              <w:jc w:val="center"/>
              <w:rPr>
                <w:rFonts w:ascii="Times New Roman" w:eastAsia="Times New Roman" w:hAnsi="Times New Roman" w:cs="Times New Roman"/>
                <w:color w:val="000000"/>
                <w:sz w:val="28"/>
                <w:szCs w:val="28"/>
                <w:lang w:eastAsia="ru-RU"/>
              </w:rPr>
            </w:pPr>
            <w:r w:rsidRPr="00EC28F8">
              <w:rPr>
                <w:rFonts w:ascii="Times New Roman" w:eastAsia="Times New Roman" w:hAnsi="Times New Roman" w:cs="Times New Roman"/>
                <w:color w:val="000000"/>
                <w:sz w:val="28"/>
                <w:szCs w:val="28"/>
                <w:lang w:eastAsia="ru-RU"/>
              </w:rPr>
              <w:t>по обеспечению поэтапного доступа социально ориентированных</w:t>
            </w:r>
          </w:p>
        </w:tc>
      </w:tr>
      <w:tr w:rsidR="00124445" w:rsidRPr="00124445" w:rsidTr="001E1BBB">
        <w:trPr>
          <w:trHeight w:val="315"/>
          <w:jc w:val="center"/>
        </w:trPr>
        <w:tc>
          <w:tcPr>
            <w:tcW w:w="10428" w:type="dxa"/>
            <w:gridSpan w:val="5"/>
            <w:tcBorders>
              <w:top w:val="nil"/>
              <w:left w:val="nil"/>
              <w:bottom w:val="nil"/>
              <w:right w:val="nil"/>
            </w:tcBorders>
            <w:shd w:val="clear" w:color="auto" w:fill="auto"/>
            <w:noWrap/>
            <w:vAlign w:val="center"/>
            <w:hideMark/>
          </w:tcPr>
          <w:p w:rsidR="00124445" w:rsidRPr="00EC28F8" w:rsidRDefault="00EC28F8" w:rsidP="00124445">
            <w:pPr>
              <w:spacing w:after="0" w:line="240" w:lineRule="auto"/>
              <w:jc w:val="center"/>
              <w:rPr>
                <w:rFonts w:ascii="Times New Roman" w:eastAsia="Times New Roman" w:hAnsi="Times New Roman" w:cs="Times New Roman"/>
                <w:color w:val="000000"/>
                <w:sz w:val="28"/>
                <w:szCs w:val="28"/>
                <w:lang w:eastAsia="ru-RU"/>
              </w:rPr>
            </w:pPr>
            <w:r w:rsidRPr="00EC28F8">
              <w:rPr>
                <w:rFonts w:ascii="Times New Roman" w:eastAsia="Times New Roman" w:hAnsi="Times New Roman" w:cs="Times New Roman"/>
                <w:color w:val="000000"/>
                <w:sz w:val="28"/>
                <w:szCs w:val="28"/>
                <w:lang w:eastAsia="ru-RU"/>
              </w:rPr>
              <w:t>некоммерческих организаций, осуществляющих деятельность</w:t>
            </w:r>
          </w:p>
        </w:tc>
      </w:tr>
      <w:tr w:rsidR="00124445" w:rsidRPr="00124445" w:rsidTr="001E1BBB">
        <w:trPr>
          <w:trHeight w:val="315"/>
          <w:jc w:val="center"/>
        </w:trPr>
        <w:tc>
          <w:tcPr>
            <w:tcW w:w="10428" w:type="dxa"/>
            <w:gridSpan w:val="5"/>
            <w:tcBorders>
              <w:top w:val="nil"/>
              <w:left w:val="nil"/>
              <w:bottom w:val="nil"/>
              <w:right w:val="nil"/>
            </w:tcBorders>
            <w:shd w:val="clear" w:color="auto" w:fill="auto"/>
            <w:noWrap/>
            <w:vAlign w:val="center"/>
            <w:hideMark/>
          </w:tcPr>
          <w:p w:rsidR="00124445" w:rsidRPr="00EC28F8" w:rsidRDefault="00EC28F8" w:rsidP="00124445">
            <w:pPr>
              <w:spacing w:after="0" w:line="240" w:lineRule="auto"/>
              <w:jc w:val="center"/>
              <w:rPr>
                <w:rFonts w:ascii="Times New Roman" w:eastAsia="Times New Roman" w:hAnsi="Times New Roman" w:cs="Times New Roman"/>
                <w:color w:val="000000"/>
                <w:sz w:val="28"/>
                <w:szCs w:val="28"/>
                <w:lang w:eastAsia="ru-RU"/>
              </w:rPr>
            </w:pPr>
            <w:r w:rsidRPr="00EC28F8">
              <w:rPr>
                <w:rFonts w:ascii="Times New Roman" w:eastAsia="Times New Roman" w:hAnsi="Times New Roman" w:cs="Times New Roman"/>
                <w:color w:val="000000"/>
                <w:sz w:val="28"/>
                <w:szCs w:val="28"/>
                <w:lang w:eastAsia="ru-RU"/>
              </w:rPr>
              <w:t>в социальной сфере, к бюджетным средствам, выделяемым</w:t>
            </w:r>
          </w:p>
        </w:tc>
      </w:tr>
      <w:tr w:rsidR="00124445" w:rsidRPr="00124445" w:rsidTr="001E1BBB">
        <w:trPr>
          <w:trHeight w:val="315"/>
          <w:jc w:val="center"/>
        </w:trPr>
        <w:tc>
          <w:tcPr>
            <w:tcW w:w="10428" w:type="dxa"/>
            <w:gridSpan w:val="5"/>
            <w:tcBorders>
              <w:top w:val="nil"/>
              <w:left w:val="nil"/>
              <w:bottom w:val="nil"/>
              <w:right w:val="nil"/>
            </w:tcBorders>
            <w:shd w:val="clear" w:color="auto" w:fill="auto"/>
            <w:noWrap/>
            <w:vAlign w:val="center"/>
            <w:hideMark/>
          </w:tcPr>
          <w:p w:rsidR="00124445" w:rsidRPr="00EC28F8" w:rsidRDefault="00EC28F8" w:rsidP="00124445">
            <w:pPr>
              <w:spacing w:after="0" w:line="240" w:lineRule="auto"/>
              <w:jc w:val="center"/>
              <w:rPr>
                <w:rFonts w:ascii="Times New Roman" w:eastAsia="Times New Roman" w:hAnsi="Times New Roman" w:cs="Times New Roman"/>
                <w:color w:val="000000"/>
                <w:sz w:val="28"/>
                <w:szCs w:val="28"/>
                <w:lang w:eastAsia="ru-RU"/>
              </w:rPr>
            </w:pPr>
            <w:r w:rsidRPr="00EC28F8">
              <w:rPr>
                <w:rFonts w:ascii="Times New Roman" w:eastAsia="Times New Roman" w:hAnsi="Times New Roman" w:cs="Times New Roman"/>
                <w:color w:val="000000"/>
                <w:sz w:val="28"/>
                <w:szCs w:val="28"/>
                <w:lang w:eastAsia="ru-RU"/>
              </w:rPr>
              <w:t>на предоставление социальных услуг населению города</w:t>
            </w:r>
          </w:p>
        </w:tc>
      </w:tr>
      <w:tr w:rsidR="00124445" w:rsidRPr="00124445" w:rsidTr="001E1BBB">
        <w:trPr>
          <w:trHeight w:val="315"/>
          <w:jc w:val="center"/>
        </w:trPr>
        <w:tc>
          <w:tcPr>
            <w:tcW w:w="10428" w:type="dxa"/>
            <w:gridSpan w:val="5"/>
            <w:tcBorders>
              <w:top w:val="nil"/>
              <w:left w:val="nil"/>
              <w:bottom w:val="nil"/>
              <w:right w:val="nil"/>
            </w:tcBorders>
            <w:shd w:val="clear" w:color="auto" w:fill="auto"/>
            <w:noWrap/>
            <w:vAlign w:val="center"/>
            <w:hideMark/>
          </w:tcPr>
          <w:p w:rsidR="00124445" w:rsidRPr="00EC28F8" w:rsidRDefault="004E30C2" w:rsidP="0012444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EC28F8" w:rsidRPr="00EC28F8">
              <w:rPr>
                <w:rFonts w:ascii="Times New Roman" w:eastAsia="Times New Roman" w:hAnsi="Times New Roman" w:cs="Times New Roman"/>
                <w:color w:val="000000"/>
                <w:sz w:val="28"/>
                <w:szCs w:val="28"/>
                <w:lang w:eastAsia="ru-RU"/>
              </w:rPr>
              <w:t>емерово, использованию различных форм поддержки</w:t>
            </w:r>
          </w:p>
        </w:tc>
      </w:tr>
      <w:tr w:rsidR="00124445" w:rsidRPr="00124445" w:rsidTr="001E1BBB">
        <w:trPr>
          <w:trHeight w:val="315"/>
          <w:jc w:val="center"/>
        </w:trPr>
        <w:tc>
          <w:tcPr>
            <w:tcW w:w="10428" w:type="dxa"/>
            <w:gridSpan w:val="5"/>
            <w:tcBorders>
              <w:top w:val="nil"/>
              <w:left w:val="nil"/>
              <w:bottom w:val="nil"/>
              <w:right w:val="nil"/>
            </w:tcBorders>
            <w:shd w:val="clear" w:color="auto" w:fill="auto"/>
            <w:noWrap/>
            <w:vAlign w:val="center"/>
            <w:hideMark/>
          </w:tcPr>
          <w:p w:rsidR="00124445" w:rsidRPr="00EC28F8" w:rsidRDefault="00EC28F8" w:rsidP="00124445">
            <w:pPr>
              <w:spacing w:after="0" w:line="240" w:lineRule="auto"/>
              <w:jc w:val="center"/>
              <w:rPr>
                <w:rFonts w:ascii="Times New Roman" w:eastAsia="Times New Roman" w:hAnsi="Times New Roman" w:cs="Times New Roman"/>
                <w:color w:val="000000"/>
                <w:sz w:val="28"/>
                <w:szCs w:val="28"/>
                <w:lang w:eastAsia="ru-RU"/>
              </w:rPr>
            </w:pPr>
            <w:r w:rsidRPr="00EC28F8">
              <w:rPr>
                <w:rFonts w:ascii="Times New Roman" w:eastAsia="Times New Roman" w:hAnsi="Times New Roman" w:cs="Times New Roman"/>
                <w:color w:val="000000"/>
                <w:sz w:val="28"/>
                <w:szCs w:val="28"/>
                <w:lang w:eastAsia="ru-RU"/>
              </w:rPr>
              <w:t>деятельности социально ориентированных некоммерческих</w:t>
            </w:r>
          </w:p>
        </w:tc>
      </w:tr>
      <w:tr w:rsidR="00124445" w:rsidRPr="00124445" w:rsidTr="001E1BBB">
        <w:trPr>
          <w:trHeight w:val="315"/>
          <w:jc w:val="center"/>
        </w:trPr>
        <w:tc>
          <w:tcPr>
            <w:tcW w:w="10428" w:type="dxa"/>
            <w:gridSpan w:val="5"/>
            <w:tcBorders>
              <w:top w:val="nil"/>
              <w:left w:val="nil"/>
              <w:bottom w:val="nil"/>
              <w:right w:val="nil"/>
            </w:tcBorders>
            <w:shd w:val="clear" w:color="auto" w:fill="auto"/>
            <w:noWrap/>
            <w:vAlign w:val="center"/>
            <w:hideMark/>
          </w:tcPr>
          <w:p w:rsidR="00124445" w:rsidRPr="00EC28F8" w:rsidRDefault="00EC28F8" w:rsidP="00124445">
            <w:pPr>
              <w:spacing w:after="0" w:line="240" w:lineRule="auto"/>
              <w:jc w:val="center"/>
              <w:rPr>
                <w:rFonts w:ascii="Times New Roman" w:eastAsia="Times New Roman" w:hAnsi="Times New Roman" w:cs="Times New Roman"/>
                <w:color w:val="000000"/>
                <w:sz w:val="28"/>
                <w:szCs w:val="28"/>
                <w:lang w:eastAsia="ru-RU"/>
              </w:rPr>
            </w:pPr>
            <w:r w:rsidRPr="00EC28F8">
              <w:rPr>
                <w:rFonts w:ascii="Times New Roman" w:eastAsia="Times New Roman" w:hAnsi="Times New Roman" w:cs="Times New Roman"/>
                <w:color w:val="000000"/>
                <w:sz w:val="28"/>
                <w:szCs w:val="28"/>
                <w:lang w:eastAsia="ru-RU"/>
              </w:rPr>
              <w:t>организаций на 2018 - 2020 годы</w:t>
            </w:r>
          </w:p>
        </w:tc>
      </w:tr>
      <w:tr w:rsidR="00124445" w:rsidRPr="00124445" w:rsidTr="001E1BBB">
        <w:trPr>
          <w:trHeight w:val="300"/>
          <w:jc w:val="center"/>
        </w:trPr>
        <w:tc>
          <w:tcPr>
            <w:tcW w:w="4804" w:type="dxa"/>
            <w:tcBorders>
              <w:top w:val="nil"/>
              <w:left w:val="nil"/>
              <w:bottom w:val="nil"/>
              <w:right w:val="nil"/>
            </w:tcBorders>
            <w:shd w:val="clear" w:color="auto" w:fill="auto"/>
            <w:noWrap/>
            <w:vAlign w:val="bottom"/>
            <w:hideMark/>
          </w:tcPr>
          <w:p w:rsidR="00124445" w:rsidRPr="00124445" w:rsidRDefault="00124445" w:rsidP="00124445">
            <w:pPr>
              <w:spacing w:after="0" w:line="240" w:lineRule="auto"/>
              <w:jc w:val="center"/>
              <w:rPr>
                <w:rFonts w:ascii="Times New Roman" w:eastAsia="Times New Roman" w:hAnsi="Times New Roman" w:cs="Times New Roman"/>
                <w:color w:val="000000"/>
                <w:sz w:val="24"/>
                <w:szCs w:val="24"/>
                <w:lang w:eastAsia="ru-RU"/>
              </w:rPr>
            </w:pPr>
          </w:p>
        </w:tc>
        <w:tc>
          <w:tcPr>
            <w:tcW w:w="2851" w:type="dxa"/>
            <w:gridSpan w:val="2"/>
            <w:tcBorders>
              <w:top w:val="nil"/>
              <w:left w:val="nil"/>
              <w:bottom w:val="nil"/>
              <w:right w:val="nil"/>
            </w:tcBorders>
            <w:shd w:val="clear" w:color="auto" w:fill="auto"/>
            <w:noWrap/>
            <w:vAlign w:val="bottom"/>
            <w:hideMark/>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nil"/>
              <w:right w:val="nil"/>
            </w:tcBorders>
            <w:shd w:val="clear" w:color="auto" w:fill="auto"/>
            <w:noWrap/>
            <w:vAlign w:val="bottom"/>
            <w:hideMark/>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r>
      <w:tr w:rsidR="00124445" w:rsidRPr="00124445" w:rsidTr="001E1BBB">
        <w:trPr>
          <w:trHeight w:val="315"/>
          <w:jc w:val="center"/>
        </w:trPr>
        <w:tc>
          <w:tcPr>
            <w:tcW w:w="4804" w:type="dxa"/>
            <w:tcBorders>
              <w:top w:val="nil"/>
              <w:left w:val="nil"/>
              <w:bottom w:val="nil"/>
              <w:right w:val="nil"/>
            </w:tcBorders>
            <w:shd w:val="clear" w:color="auto" w:fill="auto"/>
            <w:noWrap/>
            <w:vAlign w:val="bottom"/>
            <w:hideMark/>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2851" w:type="dxa"/>
            <w:gridSpan w:val="2"/>
            <w:tcBorders>
              <w:top w:val="nil"/>
              <w:left w:val="nil"/>
              <w:bottom w:val="nil"/>
              <w:right w:val="nil"/>
            </w:tcBorders>
            <w:shd w:val="clear" w:color="auto" w:fill="auto"/>
            <w:noWrap/>
            <w:vAlign w:val="bottom"/>
            <w:hideMark/>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nil"/>
              <w:right w:val="nil"/>
            </w:tcBorders>
            <w:shd w:val="clear" w:color="auto" w:fill="auto"/>
            <w:noWrap/>
            <w:vAlign w:val="bottom"/>
            <w:hideMark/>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r>
      <w:tr w:rsidR="00124445" w:rsidRPr="00124445" w:rsidTr="001E1BBB">
        <w:trPr>
          <w:trHeight w:val="315"/>
          <w:jc w:val="center"/>
        </w:trPr>
        <w:tc>
          <w:tcPr>
            <w:tcW w:w="4804" w:type="dxa"/>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2851" w:type="dxa"/>
            <w:gridSpan w:val="2"/>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r>
      <w:tr w:rsidR="00124445" w:rsidRPr="00124445" w:rsidTr="001E1BBB">
        <w:trPr>
          <w:trHeight w:val="86"/>
          <w:jc w:val="center"/>
        </w:trPr>
        <w:tc>
          <w:tcPr>
            <w:tcW w:w="4804" w:type="dxa"/>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2851" w:type="dxa"/>
            <w:gridSpan w:val="2"/>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r>
      <w:tr w:rsidR="001E1BBB" w:rsidRPr="00124445" w:rsidTr="001E1BBB">
        <w:trPr>
          <w:trHeight w:val="330"/>
          <w:jc w:val="center"/>
        </w:trPr>
        <w:tc>
          <w:tcPr>
            <w:tcW w:w="48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1BBB" w:rsidRPr="00124445" w:rsidRDefault="001E1BBB" w:rsidP="00124445">
            <w:pPr>
              <w:spacing w:after="0" w:line="240" w:lineRule="auto"/>
              <w:jc w:val="center"/>
              <w:rPr>
                <w:rFonts w:ascii="Times New Roman" w:eastAsia="Times New Roman" w:hAnsi="Times New Roman" w:cs="Times New Roman"/>
                <w:color w:val="000000"/>
                <w:sz w:val="24"/>
                <w:szCs w:val="24"/>
                <w:lang w:eastAsia="ru-RU"/>
              </w:rPr>
            </w:pPr>
            <w:r w:rsidRPr="00124445">
              <w:rPr>
                <w:rFonts w:ascii="Times New Roman" w:eastAsia="Times New Roman" w:hAnsi="Times New Roman" w:cs="Times New Roman"/>
                <w:color w:val="000000"/>
                <w:sz w:val="24"/>
                <w:szCs w:val="24"/>
                <w:lang w:eastAsia="ru-RU"/>
              </w:rPr>
              <w:t>Показатель</w:t>
            </w:r>
          </w:p>
        </w:tc>
        <w:tc>
          <w:tcPr>
            <w:tcW w:w="12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1BBB" w:rsidRPr="00124445" w:rsidRDefault="001E1BBB" w:rsidP="00124445">
            <w:pPr>
              <w:spacing w:after="0" w:line="240" w:lineRule="auto"/>
              <w:jc w:val="center"/>
              <w:rPr>
                <w:rFonts w:ascii="Times New Roman" w:eastAsia="Times New Roman" w:hAnsi="Times New Roman" w:cs="Times New Roman"/>
                <w:color w:val="000000"/>
                <w:sz w:val="24"/>
                <w:szCs w:val="24"/>
                <w:lang w:eastAsia="ru-RU"/>
              </w:rPr>
            </w:pPr>
            <w:r w:rsidRPr="00124445">
              <w:rPr>
                <w:rFonts w:ascii="Times New Roman" w:eastAsia="Times New Roman" w:hAnsi="Times New Roman" w:cs="Times New Roman"/>
                <w:color w:val="000000"/>
                <w:sz w:val="24"/>
                <w:szCs w:val="24"/>
                <w:lang w:eastAsia="ru-RU"/>
              </w:rPr>
              <w:t>Единица измерения</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tcPr>
          <w:p w:rsidR="001E1BBB" w:rsidRPr="00124445" w:rsidRDefault="001E1BBB" w:rsidP="001244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 год</w:t>
            </w:r>
          </w:p>
        </w:tc>
        <w:tc>
          <w:tcPr>
            <w:tcW w:w="2773" w:type="dxa"/>
            <w:gridSpan w:val="2"/>
            <w:tcBorders>
              <w:top w:val="single" w:sz="8" w:space="0" w:color="auto"/>
              <w:left w:val="nil"/>
              <w:bottom w:val="single" w:sz="8" w:space="0" w:color="auto"/>
              <w:right w:val="single" w:sz="8" w:space="0" w:color="000000"/>
            </w:tcBorders>
            <w:shd w:val="clear" w:color="auto" w:fill="auto"/>
            <w:vAlign w:val="center"/>
            <w:hideMark/>
          </w:tcPr>
          <w:p w:rsidR="001E1BBB" w:rsidRPr="00124445" w:rsidRDefault="001E1BBB" w:rsidP="001244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r w:rsidRPr="00124445">
              <w:rPr>
                <w:rFonts w:ascii="Times New Roman" w:eastAsia="Times New Roman" w:hAnsi="Times New Roman" w:cs="Times New Roman"/>
                <w:color w:val="000000"/>
                <w:sz w:val="24"/>
                <w:szCs w:val="24"/>
                <w:lang w:eastAsia="ru-RU"/>
              </w:rPr>
              <w:t xml:space="preserve"> год</w:t>
            </w:r>
          </w:p>
        </w:tc>
      </w:tr>
      <w:tr w:rsidR="001E1BBB" w:rsidRPr="00124445" w:rsidTr="001E1BBB">
        <w:trPr>
          <w:trHeight w:val="330"/>
          <w:jc w:val="center"/>
        </w:trPr>
        <w:tc>
          <w:tcPr>
            <w:tcW w:w="4804" w:type="dxa"/>
            <w:vMerge/>
            <w:tcBorders>
              <w:top w:val="single" w:sz="8" w:space="0" w:color="auto"/>
              <w:left w:val="single" w:sz="8" w:space="0" w:color="auto"/>
              <w:bottom w:val="single" w:sz="8" w:space="0" w:color="000000"/>
              <w:right w:val="single" w:sz="8" w:space="0" w:color="auto"/>
            </w:tcBorders>
            <w:vAlign w:val="center"/>
            <w:hideMark/>
          </w:tcPr>
          <w:p w:rsidR="001E1BBB" w:rsidRPr="00124445" w:rsidRDefault="001E1BBB" w:rsidP="00124445">
            <w:pPr>
              <w:spacing w:after="0" w:line="240" w:lineRule="auto"/>
              <w:rPr>
                <w:rFonts w:ascii="Times New Roman" w:eastAsia="Times New Roman" w:hAnsi="Times New Roman" w:cs="Times New Roman"/>
                <w:color w:val="000000"/>
                <w:sz w:val="24"/>
                <w:szCs w:val="24"/>
                <w:lang w:eastAsia="ru-RU"/>
              </w:rPr>
            </w:pPr>
          </w:p>
        </w:tc>
        <w:tc>
          <w:tcPr>
            <w:tcW w:w="1292" w:type="dxa"/>
            <w:vMerge/>
            <w:tcBorders>
              <w:top w:val="single" w:sz="8" w:space="0" w:color="auto"/>
              <w:left w:val="single" w:sz="8" w:space="0" w:color="auto"/>
              <w:bottom w:val="single" w:sz="8" w:space="0" w:color="000000"/>
              <w:right w:val="single" w:sz="8" w:space="0" w:color="auto"/>
            </w:tcBorders>
            <w:vAlign w:val="center"/>
            <w:hideMark/>
          </w:tcPr>
          <w:p w:rsidR="001E1BBB" w:rsidRPr="00124445" w:rsidRDefault="001E1BBB" w:rsidP="00124445">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tcPr>
          <w:p w:rsidR="001E1BBB" w:rsidRPr="00124445" w:rsidRDefault="001E1BBB" w:rsidP="001E1BB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8" w:space="0" w:color="auto"/>
              <w:right w:val="single" w:sz="8" w:space="0" w:color="auto"/>
            </w:tcBorders>
            <w:shd w:val="clear" w:color="auto" w:fill="auto"/>
            <w:vAlign w:val="center"/>
            <w:hideMark/>
          </w:tcPr>
          <w:p w:rsidR="001E1BBB" w:rsidRPr="00124445" w:rsidRDefault="001E1BBB" w:rsidP="001244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24445">
              <w:rPr>
                <w:rFonts w:ascii="Times New Roman" w:eastAsia="Times New Roman" w:hAnsi="Times New Roman" w:cs="Times New Roman"/>
                <w:color w:val="000000"/>
                <w:sz w:val="24"/>
                <w:szCs w:val="24"/>
                <w:lang w:eastAsia="ru-RU"/>
              </w:rPr>
              <w:t>лан</w:t>
            </w:r>
          </w:p>
        </w:tc>
        <w:tc>
          <w:tcPr>
            <w:tcW w:w="1497" w:type="dxa"/>
            <w:tcBorders>
              <w:top w:val="nil"/>
              <w:left w:val="nil"/>
              <w:bottom w:val="single" w:sz="8" w:space="0" w:color="auto"/>
              <w:right w:val="single" w:sz="8" w:space="0" w:color="auto"/>
            </w:tcBorders>
            <w:shd w:val="clear" w:color="auto" w:fill="auto"/>
            <w:vAlign w:val="center"/>
            <w:hideMark/>
          </w:tcPr>
          <w:p w:rsidR="001E1BBB" w:rsidRPr="00124445" w:rsidRDefault="001E1BBB" w:rsidP="00124445">
            <w:pPr>
              <w:spacing w:after="0" w:line="240" w:lineRule="auto"/>
              <w:jc w:val="center"/>
              <w:rPr>
                <w:rFonts w:ascii="Times New Roman" w:eastAsia="Times New Roman" w:hAnsi="Times New Roman" w:cs="Times New Roman"/>
                <w:color w:val="000000"/>
                <w:sz w:val="24"/>
                <w:szCs w:val="24"/>
                <w:lang w:eastAsia="ru-RU"/>
              </w:rPr>
            </w:pPr>
            <w:r w:rsidRPr="00124445">
              <w:rPr>
                <w:rFonts w:ascii="Times New Roman" w:eastAsia="Times New Roman" w:hAnsi="Times New Roman" w:cs="Times New Roman"/>
                <w:color w:val="000000"/>
                <w:sz w:val="24"/>
                <w:szCs w:val="24"/>
                <w:lang w:eastAsia="ru-RU"/>
              </w:rPr>
              <w:t>Факт</w:t>
            </w:r>
          </w:p>
        </w:tc>
      </w:tr>
      <w:tr w:rsidR="001E1BBB" w:rsidRPr="00124445" w:rsidTr="001E1BBB">
        <w:trPr>
          <w:trHeight w:val="960"/>
          <w:jc w:val="center"/>
        </w:trPr>
        <w:tc>
          <w:tcPr>
            <w:tcW w:w="4804" w:type="dxa"/>
            <w:tcBorders>
              <w:top w:val="nil"/>
              <w:left w:val="single" w:sz="8" w:space="0" w:color="auto"/>
              <w:bottom w:val="single" w:sz="8" w:space="0" w:color="auto"/>
              <w:right w:val="single" w:sz="8" w:space="0" w:color="auto"/>
            </w:tcBorders>
            <w:shd w:val="clear" w:color="auto" w:fill="auto"/>
            <w:vAlign w:val="center"/>
            <w:hideMark/>
          </w:tcPr>
          <w:p w:rsidR="001E1BBB" w:rsidRPr="00124445" w:rsidRDefault="001E1BBB" w:rsidP="00124445">
            <w:pPr>
              <w:spacing w:after="0" w:line="240" w:lineRule="auto"/>
              <w:rPr>
                <w:rFonts w:ascii="Times New Roman" w:eastAsia="Times New Roman" w:hAnsi="Times New Roman" w:cs="Times New Roman"/>
                <w:color w:val="000000"/>
                <w:sz w:val="24"/>
                <w:szCs w:val="24"/>
                <w:lang w:eastAsia="ru-RU"/>
              </w:rPr>
            </w:pPr>
            <w:r w:rsidRPr="00124445">
              <w:rPr>
                <w:rFonts w:ascii="Times New Roman" w:eastAsia="Times New Roman" w:hAnsi="Times New Roman" w:cs="Times New Roman"/>
                <w:color w:val="000000"/>
                <w:sz w:val="24"/>
                <w:szCs w:val="24"/>
                <w:lang w:eastAsia="ru-RU"/>
              </w:rPr>
              <w:t>1. Доля средств бюджета г. Кемерово, выделяемых СОНКО, в общем объеме средств, выделенных на предоставление услуг в соответствующей сфере:</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1E1BBB" w:rsidRPr="00124445" w:rsidRDefault="001E1BBB" w:rsidP="00124445">
            <w:pPr>
              <w:spacing w:after="0" w:line="240" w:lineRule="auto"/>
              <w:jc w:val="center"/>
              <w:rPr>
                <w:rFonts w:ascii="Times New Roman" w:eastAsia="Times New Roman" w:hAnsi="Times New Roman" w:cs="Times New Roman"/>
                <w:color w:val="000000"/>
                <w:sz w:val="24"/>
                <w:szCs w:val="24"/>
                <w:lang w:eastAsia="ru-RU"/>
              </w:rPr>
            </w:pPr>
            <w:r w:rsidRPr="00124445">
              <w:rPr>
                <w:rFonts w:ascii="Times New Roman" w:eastAsia="Times New Roman" w:hAnsi="Times New Roman" w:cs="Times New Roman"/>
                <w:color w:val="000000"/>
                <w:sz w:val="24"/>
                <w:szCs w:val="24"/>
                <w:lang w:eastAsia="ru-RU"/>
              </w:rPr>
              <w:t>процент</w:t>
            </w:r>
          </w:p>
        </w:tc>
        <w:tc>
          <w:tcPr>
            <w:tcW w:w="1559" w:type="dxa"/>
            <w:tcBorders>
              <w:top w:val="nil"/>
              <w:left w:val="single" w:sz="8" w:space="0" w:color="auto"/>
              <w:bottom w:val="single" w:sz="8" w:space="0" w:color="000000"/>
              <w:right w:val="single" w:sz="8" w:space="0" w:color="auto"/>
            </w:tcBorders>
            <w:shd w:val="clear" w:color="auto" w:fill="auto"/>
            <w:vAlign w:val="center"/>
          </w:tcPr>
          <w:p w:rsidR="001E1BBB" w:rsidRPr="00124445" w:rsidRDefault="001E1BBB" w:rsidP="00124445">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E1BBB" w:rsidRPr="00124445" w:rsidRDefault="001E1BBB" w:rsidP="00124445">
            <w:pPr>
              <w:spacing w:after="0" w:line="240" w:lineRule="auto"/>
              <w:rPr>
                <w:rFonts w:ascii="Times New Roman" w:eastAsia="Times New Roman" w:hAnsi="Times New Roman" w:cs="Times New Roman"/>
                <w:color w:val="000000"/>
                <w:sz w:val="24"/>
                <w:szCs w:val="24"/>
                <w:lang w:eastAsia="ru-RU"/>
              </w:rPr>
            </w:pPr>
            <w:r w:rsidRPr="00124445">
              <w:rPr>
                <w:rFonts w:ascii="Times New Roman" w:eastAsia="Times New Roman" w:hAnsi="Times New Roman" w:cs="Times New Roman"/>
                <w:color w:val="000000"/>
                <w:sz w:val="24"/>
                <w:szCs w:val="24"/>
                <w:lang w:eastAsia="ru-RU"/>
              </w:rPr>
              <w:t> </w:t>
            </w:r>
          </w:p>
        </w:tc>
        <w:tc>
          <w:tcPr>
            <w:tcW w:w="1497" w:type="dxa"/>
            <w:tcBorders>
              <w:top w:val="nil"/>
              <w:left w:val="nil"/>
              <w:bottom w:val="single" w:sz="8" w:space="0" w:color="auto"/>
              <w:right w:val="single" w:sz="8" w:space="0" w:color="auto"/>
            </w:tcBorders>
            <w:shd w:val="clear" w:color="auto" w:fill="auto"/>
            <w:vAlign w:val="center"/>
            <w:hideMark/>
          </w:tcPr>
          <w:p w:rsidR="001E1BBB" w:rsidRPr="00124445" w:rsidRDefault="001E1BBB" w:rsidP="00124445">
            <w:pPr>
              <w:spacing w:after="0" w:line="240" w:lineRule="auto"/>
              <w:rPr>
                <w:rFonts w:ascii="Times New Roman" w:eastAsia="Times New Roman" w:hAnsi="Times New Roman" w:cs="Times New Roman"/>
                <w:color w:val="000000"/>
                <w:sz w:val="24"/>
                <w:szCs w:val="24"/>
                <w:lang w:eastAsia="ru-RU"/>
              </w:rPr>
            </w:pPr>
            <w:r w:rsidRPr="00124445">
              <w:rPr>
                <w:rFonts w:ascii="Times New Roman" w:eastAsia="Times New Roman" w:hAnsi="Times New Roman" w:cs="Times New Roman"/>
                <w:color w:val="000000"/>
                <w:sz w:val="24"/>
                <w:szCs w:val="24"/>
                <w:lang w:eastAsia="ru-RU"/>
              </w:rPr>
              <w:t> </w:t>
            </w:r>
          </w:p>
        </w:tc>
      </w:tr>
      <w:tr w:rsidR="001E1BBB" w:rsidRPr="00124445" w:rsidTr="001E1BBB">
        <w:trPr>
          <w:trHeight w:val="478"/>
          <w:jc w:val="center"/>
        </w:trPr>
        <w:tc>
          <w:tcPr>
            <w:tcW w:w="4804" w:type="dxa"/>
            <w:tcBorders>
              <w:top w:val="nil"/>
              <w:left w:val="single" w:sz="8" w:space="0" w:color="auto"/>
              <w:bottom w:val="single" w:sz="8" w:space="0" w:color="auto"/>
              <w:right w:val="single" w:sz="8" w:space="0" w:color="auto"/>
            </w:tcBorders>
            <w:shd w:val="clear" w:color="auto" w:fill="auto"/>
            <w:vAlign w:val="center"/>
            <w:hideMark/>
          </w:tcPr>
          <w:p w:rsidR="001E1BBB" w:rsidRPr="00124445" w:rsidRDefault="001E1BBB" w:rsidP="00124445">
            <w:pPr>
              <w:spacing w:after="0" w:line="240" w:lineRule="auto"/>
              <w:rPr>
                <w:rFonts w:ascii="Times New Roman" w:eastAsia="Times New Roman" w:hAnsi="Times New Roman" w:cs="Times New Roman"/>
                <w:color w:val="000000"/>
                <w:sz w:val="24"/>
                <w:szCs w:val="24"/>
                <w:lang w:eastAsia="ru-RU"/>
              </w:rPr>
            </w:pPr>
            <w:r w:rsidRPr="00124445">
              <w:rPr>
                <w:rFonts w:ascii="Times New Roman" w:eastAsia="Times New Roman" w:hAnsi="Times New Roman" w:cs="Times New Roman"/>
                <w:color w:val="000000"/>
                <w:sz w:val="24"/>
                <w:szCs w:val="24"/>
                <w:lang w:eastAsia="ru-RU"/>
              </w:rPr>
              <w:t>- культуры</w:t>
            </w:r>
          </w:p>
        </w:tc>
        <w:tc>
          <w:tcPr>
            <w:tcW w:w="1292" w:type="dxa"/>
            <w:vMerge/>
            <w:tcBorders>
              <w:top w:val="nil"/>
              <w:left w:val="single" w:sz="8" w:space="0" w:color="auto"/>
              <w:bottom w:val="single" w:sz="8" w:space="0" w:color="000000"/>
              <w:right w:val="single" w:sz="8" w:space="0" w:color="auto"/>
            </w:tcBorders>
            <w:vAlign w:val="center"/>
            <w:hideMark/>
          </w:tcPr>
          <w:p w:rsidR="001E1BBB" w:rsidRPr="00124445" w:rsidRDefault="001E1BBB" w:rsidP="00124445">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single" w:sz="8" w:space="0" w:color="auto"/>
              <w:bottom w:val="single" w:sz="8" w:space="0" w:color="000000"/>
              <w:right w:val="single" w:sz="8" w:space="0" w:color="auto"/>
            </w:tcBorders>
            <w:shd w:val="clear" w:color="auto" w:fill="auto"/>
            <w:vAlign w:val="center"/>
          </w:tcPr>
          <w:p w:rsidR="001E1BBB" w:rsidRPr="00124445" w:rsidRDefault="001E1BBB" w:rsidP="001E1BB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0,17</w:t>
            </w:r>
          </w:p>
        </w:tc>
        <w:tc>
          <w:tcPr>
            <w:tcW w:w="1276" w:type="dxa"/>
            <w:tcBorders>
              <w:top w:val="nil"/>
              <w:left w:val="nil"/>
              <w:bottom w:val="single" w:sz="8" w:space="0" w:color="auto"/>
              <w:right w:val="single" w:sz="8" w:space="0" w:color="auto"/>
            </w:tcBorders>
            <w:shd w:val="clear" w:color="auto" w:fill="auto"/>
            <w:vAlign w:val="center"/>
            <w:hideMark/>
          </w:tcPr>
          <w:p w:rsidR="001E1BBB" w:rsidRPr="00124445" w:rsidRDefault="001E1BBB" w:rsidP="00124445">
            <w:pPr>
              <w:spacing w:after="0" w:line="240" w:lineRule="auto"/>
              <w:jc w:val="center"/>
              <w:rPr>
                <w:rFonts w:ascii="Times New Roman" w:eastAsia="Times New Roman" w:hAnsi="Times New Roman" w:cs="Times New Roman"/>
                <w:color w:val="000000"/>
                <w:sz w:val="24"/>
                <w:szCs w:val="24"/>
                <w:lang w:eastAsia="ru-RU"/>
              </w:rPr>
            </w:pPr>
            <w:r w:rsidRPr="00124445">
              <w:rPr>
                <w:rFonts w:ascii="Times New Roman" w:eastAsia="Times New Roman" w:hAnsi="Times New Roman" w:cs="Times New Roman"/>
                <w:color w:val="000000"/>
                <w:sz w:val="24"/>
                <w:szCs w:val="24"/>
                <w:lang w:eastAsia="ru-RU"/>
              </w:rPr>
              <w:t>0,1</w:t>
            </w:r>
            <w:r>
              <w:rPr>
                <w:rFonts w:ascii="Times New Roman" w:eastAsia="Times New Roman" w:hAnsi="Times New Roman" w:cs="Times New Roman"/>
                <w:color w:val="000000"/>
                <w:sz w:val="24"/>
                <w:szCs w:val="24"/>
                <w:lang w:eastAsia="ru-RU"/>
              </w:rPr>
              <w:t>5</w:t>
            </w:r>
          </w:p>
        </w:tc>
        <w:tc>
          <w:tcPr>
            <w:tcW w:w="1497" w:type="dxa"/>
            <w:tcBorders>
              <w:top w:val="nil"/>
              <w:left w:val="nil"/>
              <w:bottom w:val="single" w:sz="8" w:space="0" w:color="auto"/>
              <w:right w:val="single" w:sz="8" w:space="0" w:color="auto"/>
            </w:tcBorders>
            <w:shd w:val="clear" w:color="auto" w:fill="auto"/>
            <w:vAlign w:val="center"/>
            <w:hideMark/>
          </w:tcPr>
          <w:p w:rsidR="001E1BBB" w:rsidRPr="00124445" w:rsidRDefault="001E1BBB" w:rsidP="001244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r>
      <w:tr w:rsidR="001E1BBB" w:rsidRPr="00124445" w:rsidTr="001E1BBB">
        <w:trPr>
          <w:trHeight w:val="555"/>
          <w:jc w:val="center"/>
        </w:trPr>
        <w:tc>
          <w:tcPr>
            <w:tcW w:w="4804" w:type="dxa"/>
            <w:tcBorders>
              <w:top w:val="nil"/>
              <w:left w:val="single" w:sz="8" w:space="0" w:color="auto"/>
              <w:bottom w:val="single" w:sz="8" w:space="0" w:color="auto"/>
              <w:right w:val="single" w:sz="8" w:space="0" w:color="auto"/>
            </w:tcBorders>
            <w:shd w:val="clear" w:color="auto" w:fill="auto"/>
            <w:vAlign w:val="center"/>
            <w:hideMark/>
          </w:tcPr>
          <w:p w:rsidR="001E1BBB" w:rsidRPr="00124445" w:rsidRDefault="001E1BBB" w:rsidP="00124445">
            <w:pPr>
              <w:spacing w:after="0" w:line="240" w:lineRule="auto"/>
              <w:rPr>
                <w:rFonts w:ascii="Times New Roman" w:eastAsia="Times New Roman" w:hAnsi="Times New Roman" w:cs="Times New Roman"/>
                <w:color w:val="000000"/>
                <w:sz w:val="24"/>
                <w:szCs w:val="24"/>
                <w:lang w:eastAsia="ru-RU"/>
              </w:rPr>
            </w:pPr>
            <w:r w:rsidRPr="00124445">
              <w:rPr>
                <w:rFonts w:ascii="Times New Roman" w:eastAsia="Times New Roman" w:hAnsi="Times New Roman" w:cs="Times New Roman"/>
                <w:color w:val="000000"/>
                <w:sz w:val="24"/>
                <w:szCs w:val="24"/>
                <w:lang w:eastAsia="ru-RU"/>
              </w:rPr>
              <w:t>- физической культуры и спорта</w:t>
            </w:r>
          </w:p>
        </w:tc>
        <w:tc>
          <w:tcPr>
            <w:tcW w:w="1292" w:type="dxa"/>
            <w:vMerge/>
            <w:tcBorders>
              <w:top w:val="nil"/>
              <w:left w:val="single" w:sz="8" w:space="0" w:color="auto"/>
              <w:bottom w:val="single" w:sz="8" w:space="0" w:color="000000"/>
              <w:right w:val="single" w:sz="8" w:space="0" w:color="auto"/>
            </w:tcBorders>
            <w:vAlign w:val="center"/>
            <w:hideMark/>
          </w:tcPr>
          <w:p w:rsidR="001E1BBB" w:rsidRPr="00124445" w:rsidRDefault="001E1BBB" w:rsidP="00124445">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single" w:sz="8" w:space="0" w:color="auto"/>
              <w:bottom w:val="single" w:sz="8" w:space="0" w:color="000000"/>
              <w:right w:val="single" w:sz="8" w:space="0" w:color="auto"/>
            </w:tcBorders>
            <w:shd w:val="clear" w:color="auto" w:fill="auto"/>
            <w:vAlign w:val="center"/>
          </w:tcPr>
          <w:p w:rsidR="001E1BBB" w:rsidRPr="00124445" w:rsidRDefault="001E1BBB" w:rsidP="001E1BB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1276" w:type="dxa"/>
            <w:tcBorders>
              <w:top w:val="nil"/>
              <w:left w:val="nil"/>
              <w:bottom w:val="single" w:sz="8" w:space="0" w:color="auto"/>
              <w:right w:val="single" w:sz="8" w:space="0" w:color="auto"/>
            </w:tcBorders>
            <w:shd w:val="clear" w:color="auto" w:fill="auto"/>
            <w:vAlign w:val="center"/>
            <w:hideMark/>
          </w:tcPr>
          <w:p w:rsidR="001E1BBB" w:rsidRPr="00124445" w:rsidRDefault="001E1BBB" w:rsidP="00124445">
            <w:pPr>
              <w:spacing w:after="0" w:line="240" w:lineRule="auto"/>
              <w:jc w:val="center"/>
              <w:rPr>
                <w:rFonts w:ascii="Times New Roman" w:eastAsia="Times New Roman" w:hAnsi="Times New Roman" w:cs="Times New Roman"/>
                <w:color w:val="000000"/>
                <w:sz w:val="24"/>
                <w:szCs w:val="24"/>
                <w:lang w:eastAsia="ru-RU"/>
              </w:rPr>
            </w:pPr>
            <w:r w:rsidRPr="00124445">
              <w:rPr>
                <w:rFonts w:ascii="Times New Roman" w:eastAsia="Times New Roman" w:hAnsi="Times New Roman" w:cs="Times New Roman"/>
                <w:color w:val="000000"/>
                <w:sz w:val="24"/>
                <w:szCs w:val="24"/>
                <w:lang w:eastAsia="ru-RU"/>
              </w:rPr>
              <w:t>0,1</w:t>
            </w:r>
            <w:r>
              <w:rPr>
                <w:rFonts w:ascii="Times New Roman" w:eastAsia="Times New Roman" w:hAnsi="Times New Roman" w:cs="Times New Roman"/>
                <w:color w:val="000000"/>
                <w:sz w:val="24"/>
                <w:szCs w:val="24"/>
                <w:lang w:eastAsia="ru-RU"/>
              </w:rPr>
              <w:t>5</w:t>
            </w:r>
          </w:p>
        </w:tc>
        <w:tc>
          <w:tcPr>
            <w:tcW w:w="1497" w:type="dxa"/>
            <w:tcBorders>
              <w:top w:val="nil"/>
              <w:left w:val="nil"/>
              <w:bottom w:val="single" w:sz="8" w:space="0" w:color="auto"/>
              <w:right w:val="single" w:sz="8" w:space="0" w:color="auto"/>
            </w:tcBorders>
            <w:shd w:val="clear" w:color="auto" w:fill="auto"/>
            <w:vAlign w:val="center"/>
            <w:hideMark/>
          </w:tcPr>
          <w:p w:rsidR="001E1BBB" w:rsidRPr="00124445" w:rsidRDefault="001E1BBB" w:rsidP="001244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r>
      <w:tr w:rsidR="001E1BBB" w:rsidRPr="00124445" w:rsidTr="001E1BBB">
        <w:trPr>
          <w:trHeight w:val="1590"/>
          <w:jc w:val="center"/>
        </w:trPr>
        <w:tc>
          <w:tcPr>
            <w:tcW w:w="4804" w:type="dxa"/>
            <w:tcBorders>
              <w:top w:val="nil"/>
              <w:left w:val="single" w:sz="8" w:space="0" w:color="auto"/>
              <w:bottom w:val="single" w:sz="8" w:space="0" w:color="auto"/>
              <w:right w:val="single" w:sz="8" w:space="0" w:color="auto"/>
            </w:tcBorders>
            <w:shd w:val="clear" w:color="auto" w:fill="auto"/>
            <w:vAlign w:val="center"/>
            <w:hideMark/>
          </w:tcPr>
          <w:p w:rsidR="001E1BBB" w:rsidRPr="00124445" w:rsidRDefault="001E1BBB" w:rsidP="00124445">
            <w:pPr>
              <w:spacing w:after="0" w:line="240" w:lineRule="auto"/>
              <w:rPr>
                <w:rFonts w:ascii="Times New Roman" w:eastAsia="Times New Roman" w:hAnsi="Times New Roman" w:cs="Times New Roman"/>
                <w:color w:val="000000"/>
                <w:sz w:val="24"/>
                <w:szCs w:val="24"/>
                <w:lang w:eastAsia="ru-RU"/>
              </w:rPr>
            </w:pPr>
            <w:r w:rsidRPr="00124445">
              <w:rPr>
                <w:rFonts w:ascii="Times New Roman" w:eastAsia="Times New Roman" w:hAnsi="Times New Roman" w:cs="Times New Roman"/>
                <w:color w:val="000000"/>
                <w:sz w:val="24"/>
                <w:szCs w:val="24"/>
                <w:lang w:eastAsia="ru-RU"/>
              </w:rPr>
              <w:t>2. Удельный вес некоммерческих организаций, оказывающих социальные услуги и получивших доступ к бюджетным средствам, от общего количества организаций всех форм собственности, предоставляющих услуги в соответствующей сфере:</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1E1BBB" w:rsidRPr="00124445" w:rsidRDefault="001E1BBB" w:rsidP="00124445">
            <w:pPr>
              <w:spacing w:after="0" w:line="240" w:lineRule="auto"/>
              <w:jc w:val="center"/>
              <w:rPr>
                <w:rFonts w:ascii="Times New Roman" w:eastAsia="Times New Roman" w:hAnsi="Times New Roman" w:cs="Times New Roman"/>
                <w:color w:val="000000"/>
                <w:sz w:val="24"/>
                <w:szCs w:val="24"/>
                <w:lang w:eastAsia="ru-RU"/>
              </w:rPr>
            </w:pPr>
            <w:r w:rsidRPr="00124445">
              <w:rPr>
                <w:rFonts w:ascii="Times New Roman" w:eastAsia="Times New Roman" w:hAnsi="Times New Roman" w:cs="Times New Roman"/>
                <w:color w:val="000000"/>
                <w:sz w:val="24"/>
                <w:szCs w:val="24"/>
                <w:lang w:eastAsia="ru-RU"/>
              </w:rPr>
              <w:t>процент</w:t>
            </w:r>
          </w:p>
        </w:tc>
        <w:tc>
          <w:tcPr>
            <w:tcW w:w="1559" w:type="dxa"/>
            <w:tcBorders>
              <w:top w:val="nil"/>
              <w:left w:val="single" w:sz="8" w:space="0" w:color="auto"/>
              <w:bottom w:val="single" w:sz="8" w:space="0" w:color="000000"/>
              <w:right w:val="single" w:sz="8" w:space="0" w:color="auto"/>
            </w:tcBorders>
            <w:shd w:val="clear" w:color="auto" w:fill="auto"/>
            <w:vAlign w:val="center"/>
          </w:tcPr>
          <w:p w:rsidR="001E1BBB" w:rsidRPr="00124445" w:rsidRDefault="001E1BBB" w:rsidP="00124445">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E1BBB" w:rsidRPr="00124445" w:rsidRDefault="001E1BBB" w:rsidP="00124445">
            <w:pPr>
              <w:spacing w:after="0" w:line="240" w:lineRule="auto"/>
              <w:rPr>
                <w:rFonts w:ascii="Times New Roman" w:eastAsia="Times New Roman" w:hAnsi="Times New Roman" w:cs="Times New Roman"/>
                <w:color w:val="000000"/>
                <w:sz w:val="24"/>
                <w:szCs w:val="24"/>
                <w:lang w:eastAsia="ru-RU"/>
              </w:rPr>
            </w:pPr>
            <w:r w:rsidRPr="00124445">
              <w:rPr>
                <w:rFonts w:ascii="Times New Roman" w:eastAsia="Times New Roman" w:hAnsi="Times New Roman" w:cs="Times New Roman"/>
                <w:color w:val="000000"/>
                <w:sz w:val="24"/>
                <w:szCs w:val="24"/>
                <w:lang w:eastAsia="ru-RU"/>
              </w:rPr>
              <w:t> </w:t>
            </w:r>
          </w:p>
        </w:tc>
        <w:tc>
          <w:tcPr>
            <w:tcW w:w="1497" w:type="dxa"/>
            <w:tcBorders>
              <w:top w:val="nil"/>
              <w:left w:val="nil"/>
              <w:bottom w:val="single" w:sz="8" w:space="0" w:color="auto"/>
              <w:right w:val="single" w:sz="8" w:space="0" w:color="auto"/>
            </w:tcBorders>
            <w:shd w:val="clear" w:color="auto" w:fill="auto"/>
            <w:vAlign w:val="center"/>
            <w:hideMark/>
          </w:tcPr>
          <w:p w:rsidR="001E1BBB" w:rsidRPr="00124445" w:rsidRDefault="001E1BBB" w:rsidP="00124445">
            <w:pPr>
              <w:spacing w:after="0" w:line="240" w:lineRule="auto"/>
              <w:rPr>
                <w:rFonts w:ascii="Times New Roman" w:eastAsia="Times New Roman" w:hAnsi="Times New Roman" w:cs="Times New Roman"/>
                <w:color w:val="000000"/>
                <w:sz w:val="24"/>
                <w:szCs w:val="24"/>
                <w:lang w:eastAsia="ru-RU"/>
              </w:rPr>
            </w:pPr>
            <w:r w:rsidRPr="00124445">
              <w:rPr>
                <w:rFonts w:ascii="Times New Roman" w:eastAsia="Times New Roman" w:hAnsi="Times New Roman" w:cs="Times New Roman"/>
                <w:color w:val="000000"/>
                <w:sz w:val="24"/>
                <w:szCs w:val="24"/>
                <w:lang w:eastAsia="ru-RU"/>
              </w:rPr>
              <w:t> </w:t>
            </w:r>
          </w:p>
        </w:tc>
      </w:tr>
      <w:tr w:rsidR="001E1BBB" w:rsidRPr="00124445" w:rsidTr="001E1BBB">
        <w:trPr>
          <w:trHeight w:val="437"/>
          <w:jc w:val="center"/>
        </w:trPr>
        <w:tc>
          <w:tcPr>
            <w:tcW w:w="4804" w:type="dxa"/>
            <w:tcBorders>
              <w:top w:val="nil"/>
              <w:left w:val="single" w:sz="8" w:space="0" w:color="auto"/>
              <w:bottom w:val="single" w:sz="8" w:space="0" w:color="auto"/>
              <w:right w:val="single" w:sz="8" w:space="0" w:color="auto"/>
            </w:tcBorders>
            <w:shd w:val="clear" w:color="auto" w:fill="auto"/>
            <w:vAlign w:val="center"/>
            <w:hideMark/>
          </w:tcPr>
          <w:p w:rsidR="001E1BBB" w:rsidRPr="00124445" w:rsidRDefault="001E1BBB" w:rsidP="00124445">
            <w:pPr>
              <w:spacing w:after="0" w:line="240" w:lineRule="auto"/>
              <w:rPr>
                <w:rFonts w:ascii="Times New Roman" w:eastAsia="Times New Roman" w:hAnsi="Times New Roman" w:cs="Times New Roman"/>
                <w:color w:val="000000"/>
                <w:sz w:val="24"/>
                <w:szCs w:val="24"/>
                <w:lang w:eastAsia="ru-RU"/>
              </w:rPr>
            </w:pPr>
            <w:r w:rsidRPr="00124445">
              <w:rPr>
                <w:rFonts w:ascii="Times New Roman" w:eastAsia="Times New Roman" w:hAnsi="Times New Roman" w:cs="Times New Roman"/>
                <w:color w:val="000000"/>
                <w:sz w:val="24"/>
                <w:szCs w:val="24"/>
                <w:lang w:eastAsia="ru-RU"/>
              </w:rPr>
              <w:t>- культуры</w:t>
            </w:r>
          </w:p>
        </w:tc>
        <w:tc>
          <w:tcPr>
            <w:tcW w:w="1292" w:type="dxa"/>
            <w:vMerge/>
            <w:tcBorders>
              <w:top w:val="nil"/>
              <w:left w:val="single" w:sz="8" w:space="0" w:color="auto"/>
              <w:bottom w:val="single" w:sz="8" w:space="0" w:color="000000"/>
              <w:right w:val="single" w:sz="8" w:space="0" w:color="auto"/>
            </w:tcBorders>
            <w:vAlign w:val="center"/>
            <w:hideMark/>
          </w:tcPr>
          <w:p w:rsidR="001E1BBB" w:rsidRPr="00124445" w:rsidRDefault="001E1BBB" w:rsidP="00124445">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single" w:sz="8" w:space="0" w:color="auto"/>
              <w:bottom w:val="single" w:sz="8" w:space="0" w:color="000000"/>
              <w:right w:val="single" w:sz="8" w:space="0" w:color="auto"/>
            </w:tcBorders>
            <w:shd w:val="clear" w:color="auto" w:fill="auto"/>
            <w:vAlign w:val="center"/>
          </w:tcPr>
          <w:p w:rsidR="001E1BBB" w:rsidRPr="00124445" w:rsidRDefault="001E1BBB" w:rsidP="001E1BB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76" w:type="dxa"/>
            <w:tcBorders>
              <w:top w:val="nil"/>
              <w:left w:val="nil"/>
              <w:bottom w:val="single" w:sz="8" w:space="0" w:color="auto"/>
              <w:right w:val="single" w:sz="8" w:space="0" w:color="auto"/>
            </w:tcBorders>
            <w:shd w:val="clear" w:color="auto" w:fill="auto"/>
            <w:vAlign w:val="center"/>
            <w:hideMark/>
          </w:tcPr>
          <w:p w:rsidR="001E1BBB" w:rsidRPr="00124445" w:rsidRDefault="001E1BBB" w:rsidP="00124445">
            <w:pPr>
              <w:spacing w:after="0" w:line="240" w:lineRule="auto"/>
              <w:jc w:val="center"/>
              <w:rPr>
                <w:rFonts w:ascii="Times New Roman" w:eastAsia="Times New Roman" w:hAnsi="Times New Roman" w:cs="Times New Roman"/>
                <w:color w:val="000000"/>
                <w:sz w:val="24"/>
                <w:szCs w:val="24"/>
                <w:lang w:eastAsia="ru-RU"/>
              </w:rPr>
            </w:pPr>
            <w:r w:rsidRPr="0012444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w:t>
            </w:r>
          </w:p>
        </w:tc>
        <w:tc>
          <w:tcPr>
            <w:tcW w:w="1497" w:type="dxa"/>
            <w:tcBorders>
              <w:top w:val="nil"/>
              <w:left w:val="nil"/>
              <w:bottom w:val="single" w:sz="8" w:space="0" w:color="auto"/>
              <w:right w:val="single" w:sz="8" w:space="0" w:color="auto"/>
            </w:tcBorders>
            <w:shd w:val="clear" w:color="auto" w:fill="auto"/>
            <w:vAlign w:val="center"/>
            <w:hideMark/>
          </w:tcPr>
          <w:p w:rsidR="001E1BBB" w:rsidRPr="00124445" w:rsidRDefault="001E1BBB" w:rsidP="001244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1E1BBB" w:rsidRPr="00124445" w:rsidTr="001E1BBB">
        <w:trPr>
          <w:trHeight w:val="542"/>
          <w:jc w:val="center"/>
        </w:trPr>
        <w:tc>
          <w:tcPr>
            <w:tcW w:w="4804" w:type="dxa"/>
            <w:tcBorders>
              <w:top w:val="nil"/>
              <w:left w:val="single" w:sz="8" w:space="0" w:color="auto"/>
              <w:bottom w:val="single" w:sz="8" w:space="0" w:color="auto"/>
              <w:right w:val="single" w:sz="8" w:space="0" w:color="auto"/>
            </w:tcBorders>
            <w:shd w:val="clear" w:color="auto" w:fill="auto"/>
            <w:vAlign w:val="center"/>
            <w:hideMark/>
          </w:tcPr>
          <w:p w:rsidR="001E1BBB" w:rsidRPr="00124445" w:rsidRDefault="001E1BBB" w:rsidP="00124445">
            <w:pPr>
              <w:spacing w:after="0" w:line="240" w:lineRule="auto"/>
              <w:rPr>
                <w:rFonts w:ascii="Times New Roman" w:eastAsia="Times New Roman" w:hAnsi="Times New Roman" w:cs="Times New Roman"/>
                <w:color w:val="000000"/>
                <w:sz w:val="24"/>
                <w:szCs w:val="24"/>
                <w:lang w:eastAsia="ru-RU"/>
              </w:rPr>
            </w:pPr>
            <w:r w:rsidRPr="00124445">
              <w:rPr>
                <w:rFonts w:ascii="Times New Roman" w:eastAsia="Times New Roman" w:hAnsi="Times New Roman" w:cs="Times New Roman"/>
                <w:color w:val="000000"/>
                <w:sz w:val="24"/>
                <w:szCs w:val="24"/>
                <w:lang w:eastAsia="ru-RU"/>
              </w:rPr>
              <w:t>- физической культуры и спорта</w:t>
            </w:r>
          </w:p>
        </w:tc>
        <w:tc>
          <w:tcPr>
            <w:tcW w:w="1292" w:type="dxa"/>
            <w:vMerge/>
            <w:tcBorders>
              <w:top w:val="nil"/>
              <w:left w:val="single" w:sz="8" w:space="0" w:color="auto"/>
              <w:bottom w:val="single" w:sz="8" w:space="0" w:color="000000"/>
              <w:right w:val="single" w:sz="8" w:space="0" w:color="auto"/>
            </w:tcBorders>
            <w:vAlign w:val="center"/>
            <w:hideMark/>
          </w:tcPr>
          <w:p w:rsidR="001E1BBB" w:rsidRPr="00124445" w:rsidRDefault="001E1BBB" w:rsidP="00124445">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single" w:sz="8" w:space="0" w:color="auto"/>
              <w:bottom w:val="single" w:sz="8" w:space="0" w:color="000000"/>
              <w:right w:val="single" w:sz="8" w:space="0" w:color="auto"/>
            </w:tcBorders>
            <w:shd w:val="clear" w:color="auto" w:fill="auto"/>
            <w:vAlign w:val="center"/>
          </w:tcPr>
          <w:p w:rsidR="001E1BBB" w:rsidRPr="00124445" w:rsidRDefault="001E1BBB" w:rsidP="001E1BB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76" w:type="dxa"/>
            <w:tcBorders>
              <w:top w:val="nil"/>
              <w:left w:val="nil"/>
              <w:bottom w:val="single" w:sz="8" w:space="0" w:color="auto"/>
              <w:right w:val="single" w:sz="8" w:space="0" w:color="auto"/>
            </w:tcBorders>
            <w:shd w:val="clear" w:color="auto" w:fill="auto"/>
            <w:vAlign w:val="center"/>
            <w:hideMark/>
          </w:tcPr>
          <w:p w:rsidR="001E1BBB" w:rsidRPr="00124445" w:rsidRDefault="001E1BBB" w:rsidP="00124445">
            <w:pPr>
              <w:spacing w:after="0" w:line="240" w:lineRule="auto"/>
              <w:jc w:val="center"/>
              <w:rPr>
                <w:rFonts w:ascii="Times New Roman" w:eastAsia="Times New Roman" w:hAnsi="Times New Roman" w:cs="Times New Roman"/>
                <w:color w:val="000000"/>
                <w:sz w:val="24"/>
                <w:szCs w:val="24"/>
                <w:lang w:eastAsia="ru-RU"/>
              </w:rPr>
            </w:pPr>
            <w:r w:rsidRPr="0012444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w:t>
            </w:r>
          </w:p>
        </w:tc>
        <w:tc>
          <w:tcPr>
            <w:tcW w:w="1497" w:type="dxa"/>
            <w:tcBorders>
              <w:top w:val="nil"/>
              <w:left w:val="nil"/>
              <w:bottom w:val="single" w:sz="8" w:space="0" w:color="auto"/>
              <w:right w:val="single" w:sz="8" w:space="0" w:color="auto"/>
            </w:tcBorders>
            <w:shd w:val="clear" w:color="auto" w:fill="auto"/>
            <w:vAlign w:val="center"/>
            <w:hideMark/>
          </w:tcPr>
          <w:p w:rsidR="001E1BBB" w:rsidRPr="00124445" w:rsidRDefault="001E1BBB" w:rsidP="001244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124445" w:rsidRPr="00124445" w:rsidTr="001E1BBB">
        <w:trPr>
          <w:trHeight w:val="300"/>
          <w:jc w:val="center"/>
        </w:trPr>
        <w:tc>
          <w:tcPr>
            <w:tcW w:w="4804" w:type="dxa"/>
            <w:tcBorders>
              <w:top w:val="nil"/>
              <w:left w:val="nil"/>
              <w:bottom w:val="nil"/>
              <w:right w:val="nil"/>
            </w:tcBorders>
            <w:shd w:val="clear" w:color="auto" w:fill="auto"/>
            <w:noWrap/>
            <w:vAlign w:val="bottom"/>
            <w:hideMark/>
          </w:tcPr>
          <w:p w:rsidR="00124445" w:rsidRPr="00124445" w:rsidRDefault="00124445" w:rsidP="00124445">
            <w:pPr>
              <w:spacing w:after="0" w:line="240" w:lineRule="auto"/>
              <w:jc w:val="center"/>
              <w:rPr>
                <w:rFonts w:ascii="Times New Roman" w:eastAsia="Times New Roman" w:hAnsi="Times New Roman" w:cs="Times New Roman"/>
                <w:color w:val="000000"/>
                <w:sz w:val="24"/>
                <w:szCs w:val="24"/>
                <w:lang w:eastAsia="ru-RU"/>
              </w:rPr>
            </w:pPr>
          </w:p>
        </w:tc>
        <w:tc>
          <w:tcPr>
            <w:tcW w:w="2851" w:type="dxa"/>
            <w:gridSpan w:val="2"/>
            <w:tcBorders>
              <w:top w:val="nil"/>
              <w:left w:val="nil"/>
              <w:bottom w:val="nil"/>
              <w:right w:val="nil"/>
            </w:tcBorders>
            <w:shd w:val="clear" w:color="auto" w:fill="auto"/>
            <w:noWrap/>
            <w:vAlign w:val="bottom"/>
            <w:hideMark/>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nil"/>
              <w:right w:val="nil"/>
            </w:tcBorders>
            <w:shd w:val="clear" w:color="auto" w:fill="auto"/>
            <w:noWrap/>
            <w:vAlign w:val="bottom"/>
            <w:hideMark/>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r>
      <w:tr w:rsidR="00124445" w:rsidRPr="00124445" w:rsidTr="001E1BBB">
        <w:trPr>
          <w:trHeight w:val="300"/>
          <w:jc w:val="center"/>
        </w:trPr>
        <w:tc>
          <w:tcPr>
            <w:tcW w:w="4804" w:type="dxa"/>
            <w:tcBorders>
              <w:top w:val="nil"/>
              <w:left w:val="nil"/>
              <w:bottom w:val="nil"/>
              <w:right w:val="nil"/>
            </w:tcBorders>
            <w:shd w:val="clear" w:color="auto" w:fill="auto"/>
            <w:noWrap/>
            <w:vAlign w:val="bottom"/>
            <w:hideMark/>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2851" w:type="dxa"/>
            <w:gridSpan w:val="2"/>
            <w:tcBorders>
              <w:top w:val="nil"/>
              <w:left w:val="nil"/>
              <w:bottom w:val="nil"/>
              <w:right w:val="nil"/>
            </w:tcBorders>
            <w:shd w:val="clear" w:color="auto" w:fill="auto"/>
            <w:noWrap/>
            <w:vAlign w:val="bottom"/>
            <w:hideMark/>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nil"/>
              <w:right w:val="nil"/>
            </w:tcBorders>
            <w:shd w:val="clear" w:color="auto" w:fill="auto"/>
            <w:noWrap/>
            <w:vAlign w:val="bottom"/>
            <w:hideMark/>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r>
      <w:tr w:rsidR="00124445" w:rsidRPr="00124445" w:rsidTr="001E1BBB">
        <w:trPr>
          <w:trHeight w:val="300"/>
          <w:jc w:val="center"/>
        </w:trPr>
        <w:tc>
          <w:tcPr>
            <w:tcW w:w="4804" w:type="dxa"/>
            <w:tcBorders>
              <w:top w:val="nil"/>
              <w:left w:val="nil"/>
              <w:bottom w:val="nil"/>
              <w:right w:val="nil"/>
            </w:tcBorders>
            <w:shd w:val="clear" w:color="auto" w:fill="auto"/>
            <w:noWrap/>
            <w:vAlign w:val="bottom"/>
            <w:hideMark/>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2851" w:type="dxa"/>
            <w:gridSpan w:val="2"/>
            <w:tcBorders>
              <w:top w:val="nil"/>
              <w:left w:val="nil"/>
              <w:bottom w:val="nil"/>
              <w:right w:val="nil"/>
            </w:tcBorders>
            <w:shd w:val="clear" w:color="auto" w:fill="auto"/>
            <w:noWrap/>
            <w:vAlign w:val="bottom"/>
            <w:hideMark/>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nil"/>
              <w:right w:val="nil"/>
            </w:tcBorders>
            <w:shd w:val="clear" w:color="auto" w:fill="auto"/>
            <w:noWrap/>
            <w:vAlign w:val="bottom"/>
            <w:hideMark/>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r>
      <w:tr w:rsidR="00124445" w:rsidRPr="00124445" w:rsidTr="001E1BBB">
        <w:trPr>
          <w:trHeight w:val="375"/>
          <w:jc w:val="center"/>
        </w:trPr>
        <w:tc>
          <w:tcPr>
            <w:tcW w:w="4804" w:type="dxa"/>
            <w:tcBorders>
              <w:top w:val="nil"/>
              <w:left w:val="nil"/>
              <w:bottom w:val="nil"/>
              <w:right w:val="nil"/>
            </w:tcBorders>
            <w:shd w:val="clear" w:color="auto" w:fill="auto"/>
            <w:noWrap/>
            <w:vAlign w:val="center"/>
          </w:tcPr>
          <w:p w:rsidR="00124445" w:rsidRPr="00124445" w:rsidRDefault="00124445" w:rsidP="00124445">
            <w:pPr>
              <w:spacing w:after="0" w:line="240" w:lineRule="auto"/>
              <w:rPr>
                <w:rFonts w:ascii="Times New Roman" w:eastAsia="Times New Roman" w:hAnsi="Times New Roman" w:cs="Times New Roman"/>
                <w:color w:val="000000"/>
                <w:sz w:val="28"/>
                <w:szCs w:val="28"/>
                <w:lang w:eastAsia="ru-RU"/>
              </w:rPr>
            </w:pPr>
          </w:p>
        </w:tc>
        <w:tc>
          <w:tcPr>
            <w:tcW w:w="2851" w:type="dxa"/>
            <w:gridSpan w:val="2"/>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color w:val="000000"/>
                <w:sz w:val="28"/>
                <w:szCs w:val="28"/>
                <w:lang w:eastAsia="ru-RU"/>
              </w:rPr>
            </w:pPr>
          </w:p>
        </w:tc>
        <w:tc>
          <w:tcPr>
            <w:tcW w:w="1276" w:type="dxa"/>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r>
      <w:tr w:rsidR="00124445" w:rsidRPr="00124445" w:rsidTr="001E1BBB">
        <w:trPr>
          <w:trHeight w:val="375"/>
          <w:jc w:val="center"/>
        </w:trPr>
        <w:tc>
          <w:tcPr>
            <w:tcW w:w="4804" w:type="dxa"/>
            <w:tcBorders>
              <w:top w:val="nil"/>
              <w:left w:val="nil"/>
              <w:bottom w:val="nil"/>
              <w:right w:val="nil"/>
            </w:tcBorders>
            <w:shd w:val="clear" w:color="auto" w:fill="auto"/>
            <w:noWrap/>
            <w:vAlign w:val="center"/>
          </w:tcPr>
          <w:p w:rsidR="00124445" w:rsidRPr="00124445" w:rsidRDefault="00124445" w:rsidP="00124445">
            <w:pPr>
              <w:spacing w:after="0" w:line="240" w:lineRule="auto"/>
              <w:rPr>
                <w:rFonts w:ascii="Times New Roman" w:eastAsia="Times New Roman" w:hAnsi="Times New Roman" w:cs="Times New Roman"/>
                <w:color w:val="000000"/>
                <w:sz w:val="28"/>
                <w:szCs w:val="28"/>
                <w:lang w:eastAsia="ru-RU"/>
              </w:rPr>
            </w:pPr>
          </w:p>
        </w:tc>
        <w:tc>
          <w:tcPr>
            <w:tcW w:w="2851" w:type="dxa"/>
            <w:gridSpan w:val="2"/>
            <w:tcBorders>
              <w:top w:val="nil"/>
              <w:left w:val="nil"/>
              <w:bottom w:val="nil"/>
              <w:right w:val="nil"/>
            </w:tcBorders>
            <w:shd w:val="clear" w:color="auto" w:fill="auto"/>
            <w:noWrap/>
            <w:vAlign w:val="center"/>
          </w:tcPr>
          <w:p w:rsidR="00124445" w:rsidRPr="00124445" w:rsidRDefault="00124445" w:rsidP="00124445">
            <w:pPr>
              <w:spacing w:after="0" w:line="240" w:lineRule="auto"/>
              <w:rPr>
                <w:rFonts w:ascii="Times New Roman" w:eastAsia="Times New Roman" w:hAnsi="Times New Roman" w:cs="Times New Roman"/>
                <w:color w:val="000000"/>
                <w:sz w:val="28"/>
                <w:szCs w:val="28"/>
                <w:lang w:eastAsia="ru-RU"/>
              </w:rPr>
            </w:pPr>
          </w:p>
        </w:tc>
        <w:tc>
          <w:tcPr>
            <w:tcW w:w="2773" w:type="dxa"/>
            <w:gridSpan w:val="2"/>
            <w:tcBorders>
              <w:top w:val="nil"/>
              <w:left w:val="nil"/>
              <w:bottom w:val="nil"/>
              <w:right w:val="nil"/>
            </w:tcBorders>
            <w:shd w:val="clear" w:color="auto" w:fill="auto"/>
            <w:noWrap/>
            <w:vAlign w:val="center"/>
          </w:tcPr>
          <w:p w:rsidR="00124445" w:rsidRPr="00124445" w:rsidRDefault="00124445" w:rsidP="00124445">
            <w:pPr>
              <w:spacing w:after="0" w:line="240" w:lineRule="auto"/>
              <w:ind w:firstLineChars="400" w:firstLine="1120"/>
              <w:rPr>
                <w:rFonts w:ascii="Times New Roman" w:eastAsia="Times New Roman" w:hAnsi="Times New Roman" w:cs="Times New Roman"/>
                <w:color w:val="000000"/>
                <w:sz w:val="28"/>
                <w:szCs w:val="28"/>
                <w:lang w:eastAsia="ru-RU"/>
              </w:rPr>
            </w:pPr>
          </w:p>
        </w:tc>
      </w:tr>
      <w:tr w:rsidR="00124445" w:rsidRPr="00124445" w:rsidTr="001E1BBB">
        <w:trPr>
          <w:trHeight w:val="300"/>
          <w:jc w:val="center"/>
        </w:trPr>
        <w:tc>
          <w:tcPr>
            <w:tcW w:w="4804" w:type="dxa"/>
            <w:tcBorders>
              <w:top w:val="nil"/>
              <w:left w:val="nil"/>
              <w:bottom w:val="nil"/>
              <w:right w:val="nil"/>
            </w:tcBorders>
            <w:shd w:val="clear" w:color="auto" w:fill="auto"/>
            <w:noWrap/>
            <w:vAlign w:val="center"/>
          </w:tcPr>
          <w:p w:rsidR="00124445" w:rsidRPr="00124445" w:rsidRDefault="00124445" w:rsidP="00124445">
            <w:pPr>
              <w:spacing w:after="0" w:line="240" w:lineRule="auto"/>
              <w:ind w:firstLineChars="400" w:firstLine="1120"/>
              <w:rPr>
                <w:rFonts w:ascii="Times New Roman" w:eastAsia="Times New Roman" w:hAnsi="Times New Roman" w:cs="Times New Roman"/>
                <w:color w:val="000000"/>
                <w:sz w:val="28"/>
                <w:szCs w:val="28"/>
                <w:lang w:eastAsia="ru-RU"/>
              </w:rPr>
            </w:pPr>
          </w:p>
        </w:tc>
        <w:tc>
          <w:tcPr>
            <w:tcW w:w="2851" w:type="dxa"/>
            <w:gridSpan w:val="2"/>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r>
      <w:tr w:rsidR="00124445" w:rsidRPr="00124445" w:rsidTr="001E1BBB">
        <w:trPr>
          <w:trHeight w:val="300"/>
          <w:jc w:val="center"/>
        </w:trPr>
        <w:tc>
          <w:tcPr>
            <w:tcW w:w="4804" w:type="dxa"/>
            <w:tcBorders>
              <w:top w:val="nil"/>
              <w:left w:val="nil"/>
              <w:bottom w:val="nil"/>
              <w:right w:val="nil"/>
            </w:tcBorders>
            <w:shd w:val="clear" w:color="auto" w:fill="auto"/>
            <w:noWrap/>
            <w:vAlign w:val="center"/>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2851" w:type="dxa"/>
            <w:gridSpan w:val="2"/>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r>
      <w:tr w:rsidR="00124445" w:rsidRPr="00124445" w:rsidTr="001E1BBB">
        <w:trPr>
          <w:trHeight w:val="300"/>
          <w:jc w:val="center"/>
        </w:trPr>
        <w:tc>
          <w:tcPr>
            <w:tcW w:w="4804" w:type="dxa"/>
            <w:tcBorders>
              <w:top w:val="nil"/>
              <w:left w:val="nil"/>
              <w:bottom w:val="nil"/>
              <w:right w:val="nil"/>
            </w:tcBorders>
            <w:shd w:val="clear" w:color="auto" w:fill="auto"/>
            <w:noWrap/>
            <w:vAlign w:val="center"/>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2851" w:type="dxa"/>
            <w:gridSpan w:val="2"/>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r>
      <w:tr w:rsidR="00124445" w:rsidRPr="00124445" w:rsidTr="001E1BBB">
        <w:trPr>
          <w:trHeight w:val="300"/>
          <w:jc w:val="center"/>
        </w:trPr>
        <w:tc>
          <w:tcPr>
            <w:tcW w:w="4804" w:type="dxa"/>
            <w:tcBorders>
              <w:top w:val="nil"/>
              <w:left w:val="nil"/>
              <w:bottom w:val="nil"/>
              <w:right w:val="nil"/>
            </w:tcBorders>
            <w:shd w:val="clear" w:color="auto" w:fill="auto"/>
            <w:noWrap/>
            <w:vAlign w:val="center"/>
          </w:tcPr>
          <w:p w:rsidR="00124445" w:rsidRPr="00124445" w:rsidRDefault="00124445" w:rsidP="00124445">
            <w:pPr>
              <w:spacing w:after="0" w:line="240" w:lineRule="auto"/>
              <w:rPr>
                <w:rFonts w:ascii="Times New Roman" w:eastAsia="Times New Roman" w:hAnsi="Times New Roman" w:cs="Times New Roman"/>
                <w:color w:val="000000"/>
                <w:lang w:eastAsia="ru-RU"/>
              </w:rPr>
            </w:pPr>
          </w:p>
        </w:tc>
        <w:tc>
          <w:tcPr>
            <w:tcW w:w="2851" w:type="dxa"/>
            <w:gridSpan w:val="2"/>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r>
      <w:tr w:rsidR="00124445" w:rsidRPr="00124445" w:rsidTr="001E1BBB">
        <w:trPr>
          <w:trHeight w:val="300"/>
          <w:jc w:val="center"/>
        </w:trPr>
        <w:tc>
          <w:tcPr>
            <w:tcW w:w="4804" w:type="dxa"/>
            <w:tcBorders>
              <w:top w:val="nil"/>
              <w:left w:val="nil"/>
              <w:bottom w:val="nil"/>
              <w:right w:val="nil"/>
            </w:tcBorders>
            <w:shd w:val="clear" w:color="auto" w:fill="auto"/>
            <w:noWrap/>
            <w:vAlign w:val="center"/>
          </w:tcPr>
          <w:p w:rsidR="00124445" w:rsidRPr="00124445" w:rsidRDefault="00124445" w:rsidP="00124445">
            <w:pPr>
              <w:spacing w:after="0" w:line="240" w:lineRule="auto"/>
              <w:rPr>
                <w:rFonts w:ascii="Times New Roman" w:eastAsia="Times New Roman" w:hAnsi="Times New Roman" w:cs="Times New Roman"/>
                <w:color w:val="000000"/>
                <w:lang w:eastAsia="ru-RU"/>
              </w:rPr>
            </w:pPr>
          </w:p>
        </w:tc>
        <w:tc>
          <w:tcPr>
            <w:tcW w:w="2851" w:type="dxa"/>
            <w:gridSpan w:val="2"/>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nil"/>
              <w:right w:val="nil"/>
            </w:tcBorders>
            <w:shd w:val="clear" w:color="auto" w:fill="auto"/>
            <w:noWrap/>
            <w:vAlign w:val="bottom"/>
          </w:tcPr>
          <w:p w:rsidR="00124445" w:rsidRPr="00124445" w:rsidRDefault="00124445" w:rsidP="00124445">
            <w:pPr>
              <w:spacing w:after="0" w:line="240" w:lineRule="auto"/>
              <w:rPr>
                <w:rFonts w:ascii="Times New Roman" w:eastAsia="Times New Roman" w:hAnsi="Times New Roman" w:cs="Times New Roman"/>
                <w:sz w:val="20"/>
                <w:szCs w:val="20"/>
                <w:lang w:eastAsia="ru-RU"/>
              </w:rPr>
            </w:pPr>
          </w:p>
        </w:tc>
      </w:tr>
    </w:tbl>
    <w:p w:rsidR="00ED0632" w:rsidRDefault="00ED0632" w:rsidP="000631E1">
      <w:pPr>
        <w:widowControl w:val="0"/>
        <w:autoSpaceDE w:val="0"/>
        <w:autoSpaceDN w:val="0"/>
        <w:spacing w:after="0" w:line="240" w:lineRule="auto"/>
        <w:jc w:val="both"/>
        <w:rPr>
          <w:rFonts w:ascii="Times New Roman" w:eastAsia="Times New Roman" w:hAnsi="Times New Roman" w:cs="Times New Roman"/>
          <w:sz w:val="28"/>
          <w:szCs w:val="28"/>
        </w:rPr>
      </w:pPr>
    </w:p>
    <w:sectPr w:rsidR="00ED0632" w:rsidSect="00566E3A">
      <w:pgSz w:w="11906" w:h="16838"/>
      <w:pgMar w:top="851" w:right="70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840" w:rsidRDefault="00925840" w:rsidP="00B941C9">
      <w:pPr>
        <w:spacing w:after="0" w:line="240" w:lineRule="auto"/>
      </w:pPr>
      <w:r>
        <w:separator/>
      </w:r>
    </w:p>
  </w:endnote>
  <w:endnote w:type="continuationSeparator" w:id="0">
    <w:p w:rsidR="00925840" w:rsidRDefault="00925840" w:rsidP="00B9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840" w:rsidRDefault="00925840" w:rsidP="00B941C9">
      <w:pPr>
        <w:spacing w:after="0" w:line="240" w:lineRule="auto"/>
      </w:pPr>
      <w:r>
        <w:separator/>
      </w:r>
    </w:p>
  </w:footnote>
  <w:footnote w:type="continuationSeparator" w:id="0">
    <w:p w:rsidR="00925840" w:rsidRDefault="00925840" w:rsidP="00B94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4C88"/>
    <w:multiLevelType w:val="hybridMultilevel"/>
    <w:tmpl w:val="3474AE2A"/>
    <w:lvl w:ilvl="0" w:tplc="780CF7D4">
      <w:start w:val="3"/>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1" w15:restartNumberingAfterBreak="0">
    <w:nsid w:val="20964F56"/>
    <w:multiLevelType w:val="hybridMultilevel"/>
    <w:tmpl w:val="90E889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1F5735"/>
    <w:multiLevelType w:val="multilevel"/>
    <w:tmpl w:val="F24E6506"/>
    <w:lvl w:ilvl="0">
      <w:start w:val="1"/>
      <w:numFmt w:val="decimal"/>
      <w:lvlText w:val="%1."/>
      <w:lvlJc w:val="left"/>
      <w:pPr>
        <w:ind w:left="720" w:hanging="360"/>
      </w:pPr>
      <w:rPr>
        <w:rFonts w:hint="default"/>
      </w:rPr>
    </w:lvl>
    <w:lvl w:ilvl="1">
      <w:start w:val="6"/>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36162AFE"/>
    <w:multiLevelType w:val="multilevel"/>
    <w:tmpl w:val="FF8A0302"/>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E4F7BDF"/>
    <w:multiLevelType w:val="hybridMultilevel"/>
    <w:tmpl w:val="01766B02"/>
    <w:lvl w:ilvl="0" w:tplc="8ACE9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6F5931"/>
    <w:multiLevelType w:val="multilevel"/>
    <w:tmpl w:val="ADF0857A"/>
    <w:lvl w:ilvl="0">
      <w:start w:val="2"/>
      <w:numFmt w:val="decimal"/>
      <w:lvlText w:val="%1."/>
      <w:lvlJc w:val="left"/>
      <w:pPr>
        <w:ind w:left="1068" w:hanging="360"/>
      </w:pPr>
      <w:rPr>
        <w:rFonts w:hint="default"/>
      </w:rPr>
    </w:lvl>
    <w:lvl w:ilvl="1">
      <w:start w:val="1"/>
      <w:numFmt w:val="decimal"/>
      <w:isLgl/>
      <w:lvlText w:val="%1.%2."/>
      <w:lvlJc w:val="left"/>
      <w:pPr>
        <w:ind w:left="1559" w:hanging="720"/>
      </w:pPr>
      <w:rPr>
        <w:rFonts w:hint="default"/>
        <w:b w:val="0"/>
        <w:color w:val="auto"/>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6" w15:restartNumberingAfterBreak="0">
    <w:nsid w:val="771E0419"/>
    <w:multiLevelType w:val="hybridMultilevel"/>
    <w:tmpl w:val="8A8C7C82"/>
    <w:lvl w:ilvl="0" w:tplc="F7A4D7C0">
      <w:start w:val="1"/>
      <w:numFmt w:val="decimal"/>
      <w:lvlText w:val="%1."/>
      <w:lvlJc w:val="left"/>
      <w:pPr>
        <w:ind w:left="2771"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7DF15C81"/>
    <w:multiLevelType w:val="hybridMultilevel"/>
    <w:tmpl w:val="B5DAEBB6"/>
    <w:lvl w:ilvl="0" w:tplc="27D2FA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олай">
    <w15:presenceInfo w15:providerId="None" w15:userId="Никола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76"/>
    <w:rsid w:val="000001A7"/>
    <w:rsid w:val="000044C1"/>
    <w:rsid w:val="000046BF"/>
    <w:rsid w:val="00005D4F"/>
    <w:rsid w:val="000206BC"/>
    <w:rsid w:val="000218C0"/>
    <w:rsid w:val="00026ED6"/>
    <w:rsid w:val="00027746"/>
    <w:rsid w:val="00027943"/>
    <w:rsid w:val="00031693"/>
    <w:rsid w:val="0003219A"/>
    <w:rsid w:val="000349EB"/>
    <w:rsid w:val="00034AB3"/>
    <w:rsid w:val="000448D3"/>
    <w:rsid w:val="000474EE"/>
    <w:rsid w:val="00054D05"/>
    <w:rsid w:val="0005761F"/>
    <w:rsid w:val="00061487"/>
    <w:rsid w:val="00061724"/>
    <w:rsid w:val="00062E4F"/>
    <w:rsid w:val="000631E1"/>
    <w:rsid w:val="00066146"/>
    <w:rsid w:val="00067482"/>
    <w:rsid w:val="0007176D"/>
    <w:rsid w:val="000756C5"/>
    <w:rsid w:val="000777EA"/>
    <w:rsid w:val="0009087C"/>
    <w:rsid w:val="000A1520"/>
    <w:rsid w:val="000A1E74"/>
    <w:rsid w:val="000A25A3"/>
    <w:rsid w:val="000A29CD"/>
    <w:rsid w:val="000A38B0"/>
    <w:rsid w:val="000A58C7"/>
    <w:rsid w:val="000B0891"/>
    <w:rsid w:val="000B1634"/>
    <w:rsid w:val="000C3D14"/>
    <w:rsid w:val="000D1348"/>
    <w:rsid w:val="000D37AB"/>
    <w:rsid w:val="000D41E1"/>
    <w:rsid w:val="000D6FC8"/>
    <w:rsid w:val="000E1E24"/>
    <w:rsid w:val="000E23FB"/>
    <w:rsid w:val="000F0EF5"/>
    <w:rsid w:val="000F7890"/>
    <w:rsid w:val="00104EB7"/>
    <w:rsid w:val="0010792F"/>
    <w:rsid w:val="00114878"/>
    <w:rsid w:val="00116EDC"/>
    <w:rsid w:val="0012358C"/>
    <w:rsid w:val="00124445"/>
    <w:rsid w:val="00125786"/>
    <w:rsid w:val="001316F9"/>
    <w:rsid w:val="00132015"/>
    <w:rsid w:val="0013480D"/>
    <w:rsid w:val="00141AE5"/>
    <w:rsid w:val="001449E6"/>
    <w:rsid w:val="0014617B"/>
    <w:rsid w:val="00150BEA"/>
    <w:rsid w:val="00155CA1"/>
    <w:rsid w:val="00155EB5"/>
    <w:rsid w:val="001632CF"/>
    <w:rsid w:val="0017322D"/>
    <w:rsid w:val="0017754C"/>
    <w:rsid w:val="00182826"/>
    <w:rsid w:val="00184526"/>
    <w:rsid w:val="001853A1"/>
    <w:rsid w:val="001930C3"/>
    <w:rsid w:val="0019798A"/>
    <w:rsid w:val="001A0683"/>
    <w:rsid w:val="001A0DC4"/>
    <w:rsid w:val="001A195C"/>
    <w:rsid w:val="001A435E"/>
    <w:rsid w:val="001B0409"/>
    <w:rsid w:val="001B28A1"/>
    <w:rsid w:val="001B3EF5"/>
    <w:rsid w:val="001B53EA"/>
    <w:rsid w:val="001B5A58"/>
    <w:rsid w:val="001B71FA"/>
    <w:rsid w:val="001B7BBE"/>
    <w:rsid w:val="001C2063"/>
    <w:rsid w:val="001C229C"/>
    <w:rsid w:val="001C2C34"/>
    <w:rsid w:val="001C2F86"/>
    <w:rsid w:val="001C55D7"/>
    <w:rsid w:val="001D16B1"/>
    <w:rsid w:val="001D4D18"/>
    <w:rsid w:val="001E0D36"/>
    <w:rsid w:val="001E1BBB"/>
    <w:rsid w:val="001E1D11"/>
    <w:rsid w:val="001E3642"/>
    <w:rsid w:val="001E63EB"/>
    <w:rsid w:val="001E69DB"/>
    <w:rsid w:val="001F31D2"/>
    <w:rsid w:val="001F4C11"/>
    <w:rsid w:val="00201A3F"/>
    <w:rsid w:val="00201A8F"/>
    <w:rsid w:val="00202529"/>
    <w:rsid w:val="00215529"/>
    <w:rsid w:val="00216560"/>
    <w:rsid w:val="002253B8"/>
    <w:rsid w:val="002316C7"/>
    <w:rsid w:val="00234B72"/>
    <w:rsid w:val="00237389"/>
    <w:rsid w:val="00237CA3"/>
    <w:rsid w:val="0024570A"/>
    <w:rsid w:val="00251870"/>
    <w:rsid w:val="00260C7C"/>
    <w:rsid w:val="0026113F"/>
    <w:rsid w:val="002710A1"/>
    <w:rsid w:val="0027306C"/>
    <w:rsid w:val="0028540D"/>
    <w:rsid w:val="00286E2E"/>
    <w:rsid w:val="00291E89"/>
    <w:rsid w:val="002929D2"/>
    <w:rsid w:val="00292BFB"/>
    <w:rsid w:val="00297C29"/>
    <w:rsid w:val="00297E6E"/>
    <w:rsid w:val="002A054A"/>
    <w:rsid w:val="002A2EC0"/>
    <w:rsid w:val="002A46B7"/>
    <w:rsid w:val="002A5887"/>
    <w:rsid w:val="002B5705"/>
    <w:rsid w:val="002C0F96"/>
    <w:rsid w:val="002C3733"/>
    <w:rsid w:val="002C4810"/>
    <w:rsid w:val="002C64C6"/>
    <w:rsid w:val="002C67E2"/>
    <w:rsid w:val="002C79C9"/>
    <w:rsid w:val="002D2C8E"/>
    <w:rsid w:val="002D2FE2"/>
    <w:rsid w:val="002E0E60"/>
    <w:rsid w:val="002E14C7"/>
    <w:rsid w:val="002E6CFE"/>
    <w:rsid w:val="002F2933"/>
    <w:rsid w:val="002F2C04"/>
    <w:rsid w:val="002F319A"/>
    <w:rsid w:val="00300075"/>
    <w:rsid w:val="00302BA4"/>
    <w:rsid w:val="00303B9A"/>
    <w:rsid w:val="0030616D"/>
    <w:rsid w:val="003104C3"/>
    <w:rsid w:val="00312481"/>
    <w:rsid w:val="00312ED4"/>
    <w:rsid w:val="00313297"/>
    <w:rsid w:val="003135EE"/>
    <w:rsid w:val="00314804"/>
    <w:rsid w:val="00314DDE"/>
    <w:rsid w:val="00315314"/>
    <w:rsid w:val="00315F17"/>
    <w:rsid w:val="00320655"/>
    <w:rsid w:val="0032460F"/>
    <w:rsid w:val="00330CF5"/>
    <w:rsid w:val="0033261C"/>
    <w:rsid w:val="00343B17"/>
    <w:rsid w:val="00350198"/>
    <w:rsid w:val="003505AE"/>
    <w:rsid w:val="00351702"/>
    <w:rsid w:val="00361C84"/>
    <w:rsid w:val="003626A6"/>
    <w:rsid w:val="00364115"/>
    <w:rsid w:val="00365AE0"/>
    <w:rsid w:val="00365AEC"/>
    <w:rsid w:val="003662D8"/>
    <w:rsid w:val="0037165D"/>
    <w:rsid w:val="0037486C"/>
    <w:rsid w:val="003768B4"/>
    <w:rsid w:val="00382FB0"/>
    <w:rsid w:val="00384920"/>
    <w:rsid w:val="00387035"/>
    <w:rsid w:val="00391FA7"/>
    <w:rsid w:val="00392CDF"/>
    <w:rsid w:val="0039605D"/>
    <w:rsid w:val="00397954"/>
    <w:rsid w:val="003A02A1"/>
    <w:rsid w:val="003A09AA"/>
    <w:rsid w:val="003A48A2"/>
    <w:rsid w:val="003A5BA3"/>
    <w:rsid w:val="003B118E"/>
    <w:rsid w:val="003B3D18"/>
    <w:rsid w:val="003C099E"/>
    <w:rsid w:val="003C3985"/>
    <w:rsid w:val="003C4450"/>
    <w:rsid w:val="003C5311"/>
    <w:rsid w:val="003D5328"/>
    <w:rsid w:val="003E08B7"/>
    <w:rsid w:val="003E0C75"/>
    <w:rsid w:val="003E5D7F"/>
    <w:rsid w:val="003F1B8C"/>
    <w:rsid w:val="003F270A"/>
    <w:rsid w:val="003F4D88"/>
    <w:rsid w:val="003F56CF"/>
    <w:rsid w:val="003F6539"/>
    <w:rsid w:val="00404264"/>
    <w:rsid w:val="00425537"/>
    <w:rsid w:val="00425C7B"/>
    <w:rsid w:val="00425F1C"/>
    <w:rsid w:val="004335FF"/>
    <w:rsid w:val="0043392E"/>
    <w:rsid w:val="00437292"/>
    <w:rsid w:val="00444157"/>
    <w:rsid w:val="00451F59"/>
    <w:rsid w:val="00454094"/>
    <w:rsid w:val="00456D32"/>
    <w:rsid w:val="00457F76"/>
    <w:rsid w:val="00461796"/>
    <w:rsid w:val="00461C97"/>
    <w:rsid w:val="0046325E"/>
    <w:rsid w:val="004635B7"/>
    <w:rsid w:val="00465871"/>
    <w:rsid w:val="00470CD9"/>
    <w:rsid w:val="0047133C"/>
    <w:rsid w:val="0047432C"/>
    <w:rsid w:val="004743C4"/>
    <w:rsid w:val="004778C9"/>
    <w:rsid w:val="00480068"/>
    <w:rsid w:val="0048280D"/>
    <w:rsid w:val="004837D5"/>
    <w:rsid w:val="00484AC8"/>
    <w:rsid w:val="004948D7"/>
    <w:rsid w:val="00495488"/>
    <w:rsid w:val="004977FB"/>
    <w:rsid w:val="00497977"/>
    <w:rsid w:val="004A0421"/>
    <w:rsid w:val="004A04AF"/>
    <w:rsid w:val="004A41D7"/>
    <w:rsid w:val="004A46F3"/>
    <w:rsid w:val="004A702D"/>
    <w:rsid w:val="004B504C"/>
    <w:rsid w:val="004B5DC0"/>
    <w:rsid w:val="004C53B8"/>
    <w:rsid w:val="004D24F3"/>
    <w:rsid w:val="004E0CB9"/>
    <w:rsid w:val="004E30C2"/>
    <w:rsid w:val="004E6090"/>
    <w:rsid w:val="004E779E"/>
    <w:rsid w:val="004E7838"/>
    <w:rsid w:val="004F0700"/>
    <w:rsid w:val="004F341F"/>
    <w:rsid w:val="004F46D5"/>
    <w:rsid w:val="004F79FC"/>
    <w:rsid w:val="005038C6"/>
    <w:rsid w:val="00504384"/>
    <w:rsid w:val="00511B0F"/>
    <w:rsid w:val="00514C45"/>
    <w:rsid w:val="0051528A"/>
    <w:rsid w:val="005163C1"/>
    <w:rsid w:val="00517BDA"/>
    <w:rsid w:val="00521A29"/>
    <w:rsid w:val="00531B5B"/>
    <w:rsid w:val="00531B99"/>
    <w:rsid w:val="00532312"/>
    <w:rsid w:val="00533F84"/>
    <w:rsid w:val="00535BBF"/>
    <w:rsid w:val="00535CFB"/>
    <w:rsid w:val="00541E28"/>
    <w:rsid w:val="005469E2"/>
    <w:rsid w:val="00546EF9"/>
    <w:rsid w:val="005571EB"/>
    <w:rsid w:val="00560266"/>
    <w:rsid w:val="00562FBC"/>
    <w:rsid w:val="00566E3A"/>
    <w:rsid w:val="00574928"/>
    <w:rsid w:val="005801DB"/>
    <w:rsid w:val="005830A0"/>
    <w:rsid w:val="00583E65"/>
    <w:rsid w:val="005858D2"/>
    <w:rsid w:val="0058693F"/>
    <w:rsid w:val="00590B6C"/>
    <w:rsid w:val="00591022"/>
    <w:rsid w:val="00593246"/>
    <w:rsid w:val="0059709E"/>
    <w:rsid w:val="005973AE"/>
    <w:rsid w:val="005A2E85"/>
    <w:rsid w:val="005A4C3B"/>
    <w:rsid w:val="005A61B3"/>
    <w:rsid w:val="005A6BFC"/>
    <w:rsid w:val="005B0E39"/>
    <w:rsid w:val="005C007D"/>
    <w:rsid w:val="005C014E"/>
    <w:rsid w:val="005C0BB3"/>
    <w:rsid w:val="005C1FC4"/>
    <w:rsid w:val="005D336B"/>
    <w:rsid w:val="005D410F"/>
    <w:rsid w:val="005D4962"/>
    <w:rsid w:val="005D6DF4"/>
    <w:rsid w:val="005D7DAC"/>
    <w:rsid w:val="005E34EB"/>
    <w:rsid w:val="005E629D"/>
    <w:rsid w:val="005E694D"/>
    <w:rsid w:val="0060577E"/>
    <w:rsid w:val="00612C1F"/>
    <w:rsid w:val="006134AD"/>
    <w:rsid w:val="006153E5"/>
    <w:rsid w:val="006156EB"/>
    <w:rsid w:val="00622F90"/>
    <w:rsid w:val="00623FA0"/>
    <w:rsid w:val="00624A41"/>
    <w:rsid w:val="00627ADC"/>
    <w:rsid w:val="00643CB1"/>
    <w:rsid w:val="00646565"/>
    <w:rsid w:val="0064688F"/>
    <w:rsid w:val="0064741F"/>
    <w:rsid w:val="00647D10"/>
    <w:rsid w:val="00651C39"/>
    <w:rsid w:val="0065267C"/>
    <w:rsid w:val="0065773F"/>
    <w:rsid w:val="00663026"/>
    <w:rsid w:val="006678E5"/>
    <w:rsid w:val="00671126"/>
    <w:rsid w:val="00673F02"/>
    <w:rsid w:val="00674C7C"/>
    <w:rsid w:val="00674E58"/>
    <w:rsid w:val="006756AE"/>
    <w:rsid w:val="00676B20"/>
    <w:rsid w:val="00677A46"/>
    <w:rsid w:val="0068227D"/>
    <w:rsid w:val="0068518F"/>
    <w:rsid w:val="00686263"/>
    <w:rsid w:val="00686C45"/>
    <w:rsid w:val="00694191"/>
    <w:rsid w:val="00695D2A"/>
    <w:rsid w:val="006A1AD1"/>
    <w:rsid w:val="006A76AC"/>
    <w:rsid w:val="006A7FA9"/>
    <w:rsid w:val="006B355B"/>
    <w:rsid w:val="006B5DB7"/>
    <w:rsid w:val="006B7F00"/>
    <w:rsid w:val="006C0608"/>
    <w:rsid w:val="006D28F0"/>
    <w:rsid w:val="006D3E37"/>
    <w:rsid w:val="006D5454"/>
    <w:rsid w:val="006E3D01"/>
    <w:rsid w:val="006E3F8B"/>
    <w:rsid w:val="006E4ECB"/>
    <w:rsid w:val="006E515E"/>
    <w:rsid w:val="006E7ED7"/>
    <w:rsid w:val="006F3016"/>
    <w:rsid w:val="006F6FDE"/>
    <w:rsid w:val="006F7D07"/>
    <w:rsid w:val="00700C76"/>
    <w:rsid w:val="007071CA"/>
    <w:rsid w:val="00712BAD"/>
    <w:rsid w:val="00713825"/>
    <w:rsid w:val="00714C71"/>
    <w:rsid w:val="00715A82"/>
    <w:rsid w:val="00717D36"/>
    <w:rsid w:val="00720106"/>
    <w:rsid w:val="00721D05"/>
    <w:rsid w:val="00724A61"/>
    <w:rsid w:val="0072609B"/>
    <w:rsid w:val="007269B6"/>
    <w:rsid w:val="00726D25"/>
    <w:rsid w:val="00731610"/>
    <w:rsid w:val="00731A5D"/>
    <w:rsid w:val="00732447"/>
    <w:rsid w:val="00746550"/>
    <w:rsid w:val="0075112C"/>
    <w:rsid w:val="007565F4"/>
    <w:rsid w:val="00760E1C"/>
    <w:rsid w:val="00761BDB"/>
    <w:rsid w:val="00761FE5"/>
    <w:rsid w:val="007736EB"/>
    <w:rsid w:val="0078148D"/>
    <w:rsid w:val="00782ED4"/>
    <w:rsid w:val="0078536F"/>
    <w:rsid w:val="0078671A"/>
    <w:rsid w:val="00791FBA"/>
    <w:rsid w:val="0079636A"/>
    <w:rsid w:val="007A19CA"/>
    <w:rsid w:val="007A50EB"/>
    <w:rsid w:val="007A6505"/>
    <w:rsid w:val="007A658D"/>
    <w:rsid w:val="007A758D"/>
    <w:rsid w:val="007B08F1"/>
    <w:rsid w:val="007B26FB"/>
    <w:rsid w:val="007B2726"/>
    <w:rsid w:val="007B2D8D"/>
    <w:rsid w:val="007B38BA"/>
    <w:rsid w:val="007D2D60"/>
    <w:rsid w:val="007D4256"/>
    <w:rsid w:val="007D65F6"/>
    <w:rsid w:val="007E1709"/>
    <w:rsid w:val="007E496A"/>
    <w:rsid w:val="007F3749"/>
    <w:rsid w:val="007F75E7"/>
    <w:rsid w:val="008001D6"/>
    <w:rsid w:val="00800356"/>
    <w:rsid w:val="0080306D"/>
    <w:rsid w:val="00805B04"/>
    <w:rsid w:val="0080727B"/>
    <w:rsid w:val="00807697"/>
    <w:rsid w:val="00807B90"/>
    <w:rsid w:val="008124AC"/>
    <w:rsid w:val="00813B42"/>
    <w:rsid w:val="00814D83"/>
    <w:rsid w:val="00816D19"/>
    <w:rsid w:val="0082215F"/>
    <w:rsid w:val="00826111"/>
    <w:rsid w:val="00827345"/>
    <w:rsid w:val="008305C6"/>
    <w:rsid w:val="0083181F"/>
    <w:rsid w:val="00832BD2"/>
    <w:rsid w:val="008332EB"/>
    <w:rsid w:val="00833578"/>
    <w:rsid w:val="008413BB"/>
    <w:rsid w:val="00843431"/>
    <w:rsid w:val="00844322"/>
    <w:rsid w:val="008470A0"/>
    <w:rsid w:val="008513F8"/>
    <w:rsid w:val="0085266C"/>
    <w:rsid w:val="00861028"/>
    <w:rsid w:val="0086217D"/>
    <w:rsid w:val="00863FA4"/>
    <w:rsid w:val="00867A75"/>
    <w:rsid w:val="00870278"/>
    <w:rsid w:val="008706FB"/>
    <w:rsid w:val="00872E88"/>
    <w:rsid w:val="008740BA"/>
    <w:rsid w:val="00875290"/>
    <w:rsid w:val="00890F90"/>
    <w:rsid w:val="00891C17"/>
    <w:rsid w:val="00893DCB"/>
    <w:rsid w:val="008A5D1B"/>
    <w:rsid w:val="008A6BFC"/>
    <w:rsid w:val="008A7126"/>
    <w:rsid w:val="008A7ECA"/>
    <w:rsid w:val="008B07BB"/>
    <w:rsid w:val="008B4514"/>
    <w:rsid w:val="008B4F6C"/>
    <w:rsid w:val="008B7F0C"/>
    <w:rsid w:val="008C085A"/>
    <w:rsid w:val="008C10FE"/>
    <w:rsid w:val="008C1CCD"/>
    <w:rsid w:val="008C5592"/>
    <w:rsid w:val="008C6208"/>
    <w:rsid w:val="008D0ECA"/>
    <w:rsid w:val="008D2643"/>
    <w:rsid w:val="008D327F"/>
    <w:rsid w:val="008D34F9"/>
    <w:rsid w:val="008E239B"/>
    <w:rsid w:val="008E33D9"/>
    <w:rsid w:val="008E43B9"/>
    <w:rsid w:val="008F1B25"/>
    <w:rsid w:val="0090003A"/>
    <w:rsid w:val="0090141D"/>
    <w:rsid w:val="00903A8A"/>
    <w:rsid w:val="00912720"/>
    <w:rsid w:val="00913AB7"/>
    <w:rsid w:val="00915838"/>
    <w:rsid w:val="009227DB"/>
    <w:rsid w:val="0092375D"/>
    <w:rsid w:val="00925840"/>
    <w:rsid w:val="00926D51"/>
    <w:rsid w:val="00930EFD"/>
    <w:rsid w:val="00931863"/>
    <w:rsid w:val="0093657A"/>
    <w:rsid w:val="00940650"/>
    <w:rsid w:val="0094181E"/>
    <w:rsid w:val="009433B9"/>
    <w:rsid w:val="00963D44"/>
    <w:rsid w:val="009654DB"/>
    <w:rsid w:val="00972417"/>
    <w:rsid w:val="00980F11"/>
    <w:rsid w:val="00987AE0"/>
    <w:rsid w:val="00991212"/>
    <w:rsid w:val="009A1B4B"/>
    <w:rsid w:val="009A1E0D"/>
    <w:rsid w:val="009A6024"/>
    <w:rsid w:val="009A69F7"/>
    <w:rsid w:val="009B0704"/>
    <w:rsid w:val="009B4DCE"/>
    <w:rsid w:val="009B59B3"/>
    <w:rsid w:val="009B74C5"/>
    <w:rsid w:val="009C0C99"/>
    <w:rsid w:val="009C20A2"/>
    <w:rsid w:val="009C26B9"/>
    <w:rsid w:val="009D4090"/>
    <w:rsid w:val="009D69CA"/>
    <w:rsid w:val="009D7C85"/>
    <w:rsid w:val="009E2AB5"/>
    <w:rsid w:val="009E33B6"/>
    <w:rsid w:val="009E3C50"/>
    <w:rsid w:val="009E48BB"/>
    <w:rsid w:val="009F0BF0"/>
    <w:rsid w:val="009F5312"/>
    <w:rsid w:val="009F5981"/>
    <w:rsid w:val="009F7D4A"/>
    <w:rsid w:val="00A00390"/>
    <w:rsid w:val="00A01FEB"/>
    <w:rsid w:val="00A02CC9"/>
    <w:rsid w:val="00A05B1D"/>
    <w:rsid w:val="00A0625E"/>
    <w:rsid w:val="00A06F70"/>
    <w:rsid w:val="00A116FB"/>
    <w:rsid w:val="00A152E3"/>
    <w:rsid w:val="00A1555C"/>
    <w:rsid w:val="00A16342"/>
    <w:rsid w:val="00A21852"/>
    <w:rsid w:val="00A23806"/>
    <w:rsid w:val="00A26955"/>
    <w:rsid w:val="00A279E4"/>
    <w:rsid w:val="00A27E47"/>
    <w:rsid w:val="00A36143"/>
    <w:rsid w:val="00A361C5"/>
    <w:rsid w:val="00A36E33"/>
    <w:rsid w:val="00A43660"/>
    <w:rsid w:val="00A65A4E"/>
    <w:rsid w:val="00A66A51"/>
    <w:rsid w:val="00A677C8"/>
    <w:rsid w:val="00A72DC5"/>
    <w:rsid w:val="00A755C9"/>
    <w:rsid w:val="00A75E48"/>
    <w:rsid w:val="00A82DDE"/>
    <w:rsid w:val="00A87E60"/>
    <w:rsid w:val="00A909F7"/>
    <w:rsid w:val="00A94668"/>
    <w:rsid w:val="00A967D2"/>
    <w:rsid w:val="00A97CA7"/>
    <w:rsid w:val="00AA0E52"/>
    <w:rsid w:val="00AA186F"/>
    <w:rsid w:val="00AA1EE3"/>
    <w:rsid w:val="00AA36B3"/>
    <w:rsid w:val="00AA4B85"/>
    <w:rsid w:val="00AA5786"/>
    <w:rsid w:val="00AA6ACE"/>
    <w:rsid w:val="00AA742F"/>
    <w:rsid w:val="00AB075B"/>
    <w:rsid w:val="00AB0BE4"/>
    <w:rsid w:val="00AB3C93"/>
    <w:rsid w:val="00AB5099"/>
    <w:rsid w:val="00AB68A5"/>
    <w:rsid w:val="00AC14E9"/>
    <w:rsid w:val="00AC68AC"/>
    <w:rsid w:val="00AD030E"/>
    <w:rsid w:val="00AD28CD"/>
    <w:rsid w:val="00AD345E"/>
    <w:rsid w:val="00AD48F8"/>
    <w:rsid w:val="00AE1617"/>
    <w:rsid w:val="00AE1C0B"/>
    <w:rsid w:val="00AE28C5"/>
    <w:rsid w:val="00AE5F21"/>
    <w:rsid w:val="00AF0ACF"/>
    <w:rsid w:val="00AF10DA"/>
    <w:rsid w:val="00AF121C"/>
    <w:rsid w:val="00AF7485"/>
    <w:rsid w:val="00B07FEF"/>
    <w:rsid w:val="00B102E2"/>
    <w:rsid w:val="00B108AA"/>
    <w:rsid w:val="00B148B7"/>
    <w:rsid w:val="00B15F1F"/>
    <w:rsid w:val="00B204F9"/>
    <w:rsid w:val="00B22679"/>
    <w:rsid w:val="00B320F1"/>
    <w:rsid w:val="00B32932"/>
    <w:rsid w:val="00B35342"/>
    <w:rsid w:val="00B419E8"/>
    <w:rsid w:val="00B50C8D"/>
    <w:rsid w:val="00B52A23"/>
    <w:rsid w:val="00B56F12"/>
    <w:rsid w:val="00B62EA7"/>
    <w:rsid w:val="00B7521D"/>
    <w:rsid w:val="00B83589"/>
    <w:rsid w:val="00B856A6"/>
    <w:rsid w:val="00B9060F"/>
    <w:rsid w:val="00B92591"/>
    <w:rsid w:val="00B92711"/>
    <w:rsid w:val="00B941C9"/>
    <w:rsid w:val="00B97B31"/>
    <w:rsid w:val="00BA3E05"/>
    <w:rsid w:val="00BA6401"/>
    <w:rsid w:val="00BA6CA5"/>
    <w:rsid w:val="00BB16BF"/>
    <w:rsid w:val="00BB3DB9"/>
    <w:rsid w:val="00BB3E00"/>
    <w:rsid w:val="00BB6BA5"/>
    <w:rsid w:val="00BC4DEB"/>
    <w:rsid w:val="00BC7D1B"/>
    <w:rsid w:val="00BD4A36"/>
    <w:rsid w:val="00BD52A3"/>
    <w:rsid w:val="00BD5DEA"/>
    <w:rsid w:val="00BD77EF"/>
    <w:rsid w:val="00BE044C"/>
    <w:rsid w:val="00BE6636"/>
    <w:rsid w:val="00BF1527"/>
    <w:rsid w:val="00BF177A"/>
    <w:rsid w:val="00BF4849"/>
    <w:rsid w:val="00C00748"/>
    <w:rsid w:val="00C038B7"/>
    <w:rsid w:val="00C046DC"/>
    <w:rsid w:val="00C06F69"/>
    <w:rsid w:val="00C07541"/>
    <w:rsid w:val="00C12F54"/>
    <w:rsid w:val="00C14ECD"/>
    <w:rsid w:val="00C15FD7"/>
    <w:rsid w:val="00C2096D"/>
    <w:rsid w:val="00C278E9"/>
    <w:rsid w:val="00C27B46"/>
    <w:rsid w:val="00C35183"/>
    <w:rsid w:val="00C3571C"/>
    <w:rsid w:val="00C36540"/>
    <w:rsid w:val="00C402DF"/>
    <w:rsid w:val="00C420A7"/>
    <w:rsid w:val="00C43C13"/>
    <w:rsid w:val="00C46034"/>
    <w:rsid w:val="00C46464"/>
    <w:rsid w:val="00C520E2"/>
    <w:rsid w:val="00C57468"/>
    <w:rsid w:val="00C62D13"/>
    <w:rsid w:val="00C64144"/>
    <w:rsid w:val="00C64A6B"/>
    <w:rsid w:val="00C705FA"/>
    <w:rsid w:val="00C72CBB"/>
    <w:rsid w:val="00C77742"/>
    <w:rsid w:val="00C77A78"/>
    <w:rsid w:val="00C814EC"/>
    <w:rsid w:val="00C90D3C"/>
    <w:rsid w:val="00C90DE0"/>
    <w:rsid w:val="00C95B64"/>
    <w:rsid w:val="00C974CB"/>
    <w:rsid w:val="00CA188A"/>
    <w:rsid w:val="00CA5D6F"/>
    <w:rsid w:val="00CA6509"/>
    <w:rsid w:val="00CA6897"/>
    <w:rsid w:val="00CA7AF1"/>
    <w:rsid w:val="00CC313D"/>
    <w:rsid w:val="00CC65FB"/>
    <w:rsid w:val="00CD01B2"/>
    <w:rsid w:val="00CD1848"/>
    <w:rsid w:val="00CD4741"/>
    <w:rsid w:val="00CD6897"/>
    <w:rsid w:val="00CD692A"/>
    <w:rsid w:val="00CD758D"/>
    <w:rsid w:val="00CE4472"/>
    <w:rsid w:val="00CE69D2"/>
    <w:rsid w:val="00CF347C"/>
    <w:rsid w:val="00CF456E"/>
    <w:rsid w:val="00CF4D05"/>
    <w:rsid w:val="00D038DB"/>
    <w:rsid w:val="00D07D41"/>
    <w:rsid w:val="00D13CA2"/>
    <w:rsid w:val="00D2675A"/>
    <w:rsid w:val="00D26D49"/>
    <w:rsid w:val="00D32686"/>
    <w:rsid w:val="00D34126"/>
    <w:rsid w:val="00D45816"/>
    <w:rsid w:val="00D47080"/>
    <w:rsid w:val="00D51161"/>
    <w:rsid w:val="00D530FA"/>
    <w:rsid w:val="00D53E76"/>
    <w:rsid w:val="00D6071A"/>
    <w:rsid w:val="00D65114"/>
    <w:rsid w:val="00D67ACB"/>
    <w:rsid w:val="00D714CF"/>
    <w:rsid w:val="00D716F6"/>
    <w:rsid w:val="00D7183F"/>
    <w:rsid w:val="00D71A0E"/>
    <w:rsid w:val="00D75623"/>
    <w:rsid w:val="00D773AD"/>
    <w:rsid w:val="00D80ADB"/>
    <w:rsid w:val="00D81C42"/>
    <w:rsid w:val="00D828F1"/>
    <w:rsid w:val="00D83A5D"/>
    <w:rsid w:val="00D87153"/>
    <w:rsid w:val="00D90023"/>
    <w:rsid w:val="00D92F8A"/>
    <w:rsid w:val="00D94E73"/>
    <w:rsid w:val="00DA3B43"/>
    <w:rsid w:val="00DB0775"/>
    <w:rsid w:val="00DB529C"/>
    <w:rsid w:val="00DC2D9F"/>
    <w:rsid w:val="00DC2F04"/>
    <w:rsid w:val="00DC3D5A"/>
    <w:rsid w:val="00DC4E6A"/>
    <w:rsid w:val="00DC6FB1"/>
    <w:rsid w:val="00DC7320"/>
    <w:rsid w:val="00DC7F38"/>
    <w:rsid w:val="00DD41FA"/>
    <w:rsid w:val="00DD4614"/>
    <w:rsid w:val="00DE042C"/>
    <w:rsid w:val="00DE27E7"/>
    <w:rsid w:val="00DE5F13"/>
    <w:rsid w:val="00DF0DCE"/>
    <w:rsid w:val="00DF2BCF"/>
    <w:rsid w:val="00DF5ADC"/>
    <w:rsid w:val="00E13CA2"/>
    <w:rsid w:val="00E17CFA"/>
    <w:rsid w:val="00E21B4E"/>
    <w:rsid w:val="00E26844"/>
    <w:rsid w:val="00E26984"/>
    <w:rsid w:val="00E33B0E"/>
    <w:rsid w:val="00E35BE4"/>
    <w:rsid w:val="00E37716"/>
    <w:rsid w:val="00E45575"/>
    <w:rsid w:val="00E45DE0"/>
    <w:rsid w:val="00E5486B"/>
    <w:rsid w:val="00E64464"/>
    <w:rsid w:val="00E66627"/>
    <w:rsid w:val="00E7231C"/>
    <w:rsid w:val="00E72E57"/>
    <w:rsid w:val="00E75DF3"/>
    <w:rsid w:val="00E80A88"/>
    <w:rsid w:val="00E949AD"/>
    <w:rsid w:val="00E9673F"/>
    <w:rsid w:val="00EA0AA9"/>
    <w:rsid w:val="00EB4908"/>
    <w:rsid w:val="00EC28F8"/>
    <w:rsid w:val="00EC6B78"/>
    <w:rsid w:val="00ED0632"/>
    <w:rsid w:val="00ED1313"/>
    <w:rsid w:val="00ED1827"/>
    <w:rsid w:val="00ED41DE"/>
    <w:rsid w:val="00ED50DA"/>
    <w:rsid w:val="00EE047B"/>
    <w:rsid w:val="00EE2DFE"/>
    <w:rsid w:val="00EE3B9B"/>
    <w:rsid w:val="00EE3FC1"/>
    <w:rsid w:val="00EE60CD"/>
    <w:rsid w:val="00EF01ED"/>
    <w:rsid w:val="00EF02AC"/>
    <w:rsid w:val="00EF0FC6"/>
    <w:rsid w:val="00EF415D"/>
    <w:rsid w:val="00EF4D24"/>
    <w:rsid w:val="00EF552D"/>
    <w:rsid w:val="00EF6F85"/>
    <w:rsid w:val="00EF7175"/>
    <w:rsid w:val="00F0106B"/>
    <w:rsid w:val="00F05786"/>
    <w:rsid w:val="00F0620B"/>
    <w:rsid w:val="00F06947"/>
    <w:rsid w:val="00F06B75"/>
    <w:rsid w:val="00F1628A"/>
    <w:rsid w:val="00F23F2B"/>
    <w:rsid w:val="00F35737"/>
    <w:rsid w:val="00F37095"/>
    <w:rsid w:val="00F41D45"/>
    <w:rsid w:val="00F4512C"/>
    <w:rsid w:val="00F520FA"/>
    <w:rsid w:val="00F551C1"/>
    <w:rsid w:val="00F574B3"/>
    <w:rsid w:val="00F60286"/>
    <w:rsid w:val="00F6275F"/>
    <w:rsid w:val="00F649C4"/>
    <w:rsid w:val="00F72B48"/>
    <w:rsid w:val="00F75A92"/>
    <w:rsid w:val="00F7779A"/>
    <w:rsid w:val="00F84F9E"/>
    <w:rsid w:val="00F85C0A"/>
    <w:rsid w:val="00F86ECE"/>
    <w:rsid w:val="00F9174E"/>
    <w:rsid w:val="00F93233"/>
    <w:rsid w:val="00F93E82"/>
    <w:rsid w:val="00F96549"/>
    <w:rsid w:val="00F9777D"/>
    <w:rsid w:val="00F977B6"/>
    <w:rsid w:val="00FA11AB"/>
    <w:rsid w:val="00FA1A5A"/>
    <w:rsid w:val="00FA3A5C"/>
    <w:rsid w:val="00FA3BE1"/>
    <w:rsid w:val="00FB2B0F"/>
    <w:rsid w:val="00FB35F9"/>
    <w:rsid w:val="00FB3CC2"/>
    <w:rsid w:val="00FC17CB"/>
    <w:rsid w:val="00FC257A"/>
    <w:rsid w:val="00FC367C"/>
    <w:rsid w:val="00FC43F4"/>
    <w:rsid w:val="00FC473E"/>
    <w:rsid w:val="00FC5192"/>
    <w:rsid w:val="00FC6646"/>
    <w:rsid w:val="00FC7813"/>
    <w:rsid w:val="00FD2510"/>
    <w:rsid w:val="00FD2EDC"/>
    <w:rsid w:val="00FD5FD7"/>
    <w:rsid w:val="00FE1C2F"/>
    <w:rsid w:val="00FE56E6"/>
    <w:rsid w:val="00FF00DF"/>
    <w:rsid w:val="00FF3296"/>
    <w:rsid w:val="00FF4B21"/>
    <w:rsid w:val="00FF55E4"/>
    <w:rsid w:val="00FF5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17C21-7D5C-4798-BFFE-25789D8C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3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DFE"/>
    <w:rPr>
      <w:color w:val="0563C1" w:themeColor="hyperlink"/>
      <w:u w:val="single"/>
    </w:rPr>
  </w:style>
  <w:style w:type="paragraph" w:styleId="a4">
    <w:name w:val="Balloon Text"/>
    <w:basedOn w:val="a"/>
    <w:link w:val="a5"/>
    <w:uiPriority w:val="99"/>
    <w:semiHidden/>
    <w:unhideWhenUsed/>
    <w:rsid w:val="00A75E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75E48"/>
    <w:rPr>
      <w:rFonts w:ascii="Segoe UI" w:hAnsi="Segoe UI" w:cs="Segoe UI"/>
      <w:sz w:val="18"/>
      <w:szCs w:val="18"/>
    </w:rPr>
  </w:style>
  <w:style w:type="paragraph" w:styleId="a6">
    <w:name w:val="List Paragraph"/>
    <w:basedOn w:val="a"/>
    <w:uiPriority w:val="34"/>
    <w:qFormat/>
    <w:rsid w:val="00B941C9"/>
    <w:pPr>
      <w:ind w:left="720"/>
      <w:contextualSpacing/>
    </w:pPr>
  </w:style>
  <w:style w:type="paragraph" w:styleId="a7">
    <w:name w:val="header"/>
    <w:basedOn w:val="a"/>
    <w:link w:val="a8"/>
    <w:uiPriority w:val="99"/>
    <w:unhideWhenUsed/>
    <w:rsid w:val="00B941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941C9"/>
  </w:style>
  <w:style w:type="paragraph" w:styleId="a9">
    <w:name w:val="footer"/>
    <w:basedOn w:val="a"/>
    <w:link w:val="aa"/>
    <w:uiPriority w:val="99"/>
    <w:unhideWhenUsed/>
    <w:rsid w:val="00B941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941C9"/>
  </w:style>
  <w:style w:type="paragraph" w:customStyle="1" w:styleId="ConsPlusTitle">
    <w:name w:val="ConsPlusTitle"/>
    <w:rsid w:val="00D267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E60CD"/>
    <w:pPr>
      <w:widowControl w:val="0"/>
      <w:autoSpaceDE w:val="0"/>
      <w:autoSpaceDN w:val="0"/>
      <w:spacing w:after="0" w:line="240" w:lineRule="auto"/>
    </w:pPr>
    <w:rPr>
      <w:rFonts w:ascii="Calibri" w:eastAsia="Times New Roman" w:hAnsi="Calibri" w:cs="Calibri"/>
      <w:szCs w:val="20"/>
      <w:lang w:eastAsia="ru-RU"/>
    </w:rPr>
  </w:style>
  <w:style w:type="paragraph" w:styleId="3">
    <w:name w:val="List 3"/>
    <w:basedOn w:val="a"/>
    <w:semiHidden/>
    <w:rsid w:val="00A02CC9"/>
    <w:pPr>
      <w:spacing w:after="0" w:line="240" w:lineRule="auto"/>
      <w:ind w:left="849" w:hanging="283"/>
    </w:pPr>
    <w:rPr>
      <w:rFonts w:ascii="Times New Roman" w:eastAsia="Times New Roman" w:hAnsi="Times New Roman" w:cs="Times New Roman"/>
      <w:sz w:val="24"/>
      <w:szCs w:val="24"/>
      <w:lang w:eastAsia="ru-RU"/>
    </w:rPr>
  </w:style>
  <w:style w:type="character" w:customStyle="1" w:styleId="docaccesstitle1">
    <w:name w:val="docaccess_title1"/>
    <w:uiPriority w:val="99"/>
    <w:rsid w:val="00A02CC9"/>
    <w:rPr>
      <w:rFonts w:ascii="Times New Roman" w:hAnsi="Times New Roman" w:cs="Times New Roman"/>
      <w:sz w:val="28"/>
      <w:szCs w:val="28"/>
    </w:rPr>
  </w:style>
  <w:style w:type="paragraph" w:styleId="ab">
    <w:name w:val="No Spacing"/>
    <w:link w:val="ac"/>
    <w:uiPriority w:val="1"/>
    <w:qFormat/>
    <w:rsid w:val="00A02CC9"/>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A02CC9"/>
    <w:rPr>
      <w:rFonts w:ascii="Calibri" w:eastAsia="Calibri" w:hAnsi="Calibri" w:cs="Times New Roman"/>
    </w:rPr>
  </w:style>
  <w:style w:type="paragraph" w:styleId="ad">
    <w:name w:val="Normal (Web)"/>
    <w:basedOn w:val="a"/>
    <w:uiPriority w:val="99"/>
    <w:unhideWhenUsed/>
    <w:rsid w:val="00A02C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B5A58"/>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Strong"/>
    <w:basedOn w:val="a0"/>
    <w:uiPriority w:val="22"/>
    <w:qFormat/>
    <w:rsid w:val="00590B6C"/>
    <w:rPr>
      <w:b/>
      <w:bCs/>
    </w:rPr>
  </w:style>
  <w:style w:type="paragraph" w:styleId="2">
    <w:name w:val="Body Text Indent 2"/>
    <w:basedOn w:val="a"/>
    <w:link w:val="20"/>
    <w:semiHidden/>
    <w:unhideWhenUsed/>
    <w:rsid w:val="0047432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47432C"/>
    <w:rPr>
      <w:rFonts w:ascii="Times New Roman" w:eastAsia="Times New Roman" w:hAnsi="Times New Roman" w:cs="Times New Roman"/>
      <w:sz w:val="28"/>
      <w:szCs w:val="20"/>
      <w:lang w:eastAsia="ru-RU"/>
    </w:rPr>
  </w:style>
  <w:style w:type="table" w:styleId="af">
    <w:name w:val="Table Grid"/>
    <w:basedOn w:val="a1"/>
    <w:uiPriority w:val="39"/>
    <w:rsid w:val="00D92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8C08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4024">
      <w:bodyDiv w:val="1"/>
      <w:marLeft w:val="0"/>
      <w:marRight w:val="0"/>
      <w:marTop w:val="0"/>
      <w:marBottom w:val="0"/>
      <w:divBdr>
        <w:top w:val="none" w:sz="0" w:space="0" w:color="auto"/>
        <w:left w:val="none" w:sz="0" w:space="0" w:color="auto"/>
        <w:bottom w:val="none" w:sz="0" w:space="0" w:color="auto"/>
        <w:right w:val="none" w:sz="0" w:space="0" w:color="auto"/>
      </w:divBdr>
    </w:div>
    <w:div w:id="598563440">
      <w:bodyDiv w:val="1"/>
      <w:marLeft w:val="0"/>
      <w:marRight w:val="0"/>
      <w:marTop w:val="0"/>
      <w:marBottom w:val="0"/>
      <w:divBdr>
        <w:top w:val="none" w:sz="0" w:space="0" w:color="auto"/>
        <w:left w:val="none" w:sz="0" w:space="0" w:color="auto"/>
        <w:bottom w:val="none" w:sz="0" w:space="0" w:color="auto"/>
        <w:right w:val="none" w:sz="0" w:space="0" w:color="auto"/>
      </w:divBdr>
    </w:div>
    <w:div w:id="1101880997">
      <w:bodyDiv w:val="1"/>
      <w:marLeft w:val="0"/>
      <w:marRight w:val="0"/>
      <w:marTop w:val="0"/>
      <w:marBottom w:val="0"/>
      <w:divBdr>
        <w:top w:val="none" w:sz="0" w:space="0" w:color="auto"/>
        <w:left w:val="none" w:sz="0" w:space="0" w:color="auto"/>
        <w:bottom w:val="none" w:sz="0" w:space="0" w:color="auto"/>
        <w:right w:val="none" w:sz="0" w:space="0" w:color="auto"/>
      </w:divBdr>
    </w:div>
    <w:div w:id="1298880148">
      <w:bodyDiv w:val="1"/>
      <w:marLeft w:val="0"/>
      <w:marRight w:val="0"/>
      <w:marTop w:val="0"/>
      <w:marBottom w:val="0"/>
      <w:divBdr>
        <w:top w:val="none" w:sz="0" w:space="0" w:color="auto"/>
        <w:left w:val="none" w:sz="0" w:space="0" w:color="auto"/>
        <w:bottom w:val="none" w:sz="0" w:space="0" w:color="auto"/>
        <w:right w:val="none" w:sz="0" w:space="0" w:color="auto"/>
      </w:divBdr>
    </w:div>
    <w:div w:id="1752777426">
      <w:bodyDiv w:val="1"/>
      <w:marLeft w:val="0"/>
      <w:marRight w:val="0"/>
      <w:marTop w:val="0"/>
      <w:marBottom w:val="0"/>
      <w:divBdr>
        <w:top w:val="none" w:sz="0" w:space="0" w:color="auto"/>
        <w:left w:val="none" w:sz="0" w:space="0" w:color="auto"/>
        <w:bottom w:val="none" w:sz="0" w:space="0" w:color="auto"/>
        <w:right w:val="none" w:sz="0" w:space="0" w:color="auto"/>
      </w:divBdr>
    </w:div>
    <w:div w:id="1960185939">
      <w:bodyDiv w:val="1"/>
      <w:marLeft w:val="0"/>
      <w:marRight w:val="0"/>
      <w:marTop w:val="0"/>
      <w:marBottom w:val="0"/>
      <w:divBdr>
        <w:top w:val="none" w:sz="0" w:space="0" w:color="auto"/>
        <w:left w:val="none" w:sz="0" w:space="0" w:color="auto"/>
        <w:bottom w:val="none" w:sz="0" w:space="0" w:color="auto"/>
        <w:right w:val="none" w:sz="0" w:space="0" w:color="auto"/>
      </w:divBdr>
    </w:div>
    <w:div w:id="2037660872">
      <w:bodyDiv w:val="1"/>
      <w:marLeft w:val="0"/>
      <w:marRight w:val="0"/>
      <w:marTop w:val="0"/>
      <w:marBottom w:val="0"/>
      <w:divBdr>
        <w:top w:val="none" w:sz="0" w:space="0" w:color="auto"/>
        <w:left w:val="none" w:sz="0" w:space="0" w:color="auto"/>
        <w:bottom w:val="none" w:sz="0" w:space="0" w:color="auto"/>
        <w:right w:val="none" w:sz="0" w:space="0" w:color="auto"/>
      </w:divBdr>
    </w:div>
    <w:div w:id="21006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6FCE68AB5CA5723B583152752E7EBE66A43CF35BC5C5C09241C5952F456377C514A24F1D70925360EDD5E2ECB54292FEhEB" TargetMode="External"/><Relationship Id="rId13" Type="http://schemas.openxmlformats.org/officeDocument/2006/relationships/hyperlink" Target="http://www.dsznko.ru/social-service/realizatsiya-442-fz/reestr-postavshchikov-sotsialnykh-uslug.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mero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merovo.ru/page/3645"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svkem.ru/" TargetMode="External"/><Relationship Id="rId4" Type="http://schemas.openxmlformats.org/officeDocument/2006/relationships/settings" Target="settings.xml"/><Relationship Id="rId9" Type="http://schemas.openxmlformats.org/officeDocument/2006/relationships/hyperlink" Target="http://www.kemer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F78F-030C-40DB-A259-B3BEA66B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6501</Words>
  <Characters>37060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Industry3</dc:creator>
  <cp:lastModifiedBy>Industry3</cp:lastModifiedBy>
  <cp:revision>18</cp:revision>
  <cp:lastPrinted>2020-02-07T05:55:00Z</cp:lastPrinted>
  <dcterms:created xsi:type="dcterms:W3CDTF">2020-02-07T03:29:00Z</dcterms:created>
  <dcterms:modified xsi:type="dcterms:W3CDTF">2020-02-07T06:26:00Z</dcterms:modified>
</cp:coreProperties>
</file>